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694C" w14:textId="4F01B089" w:rsidR="006340EC" w:rsidRPr="00AA2AC9" w:rsidRDefault="006340EC" w:rsidP="00A33389">
      <w:pPr>
        <w:spacing w:after="0" w:line="240" w:lineRule="auto"/>
        <w:jc w:val="center"/>
        <w:rPr>
          <w:rFonts w:ascii="Garamond" w:hAnsi="Garamond"/>
          <w:b/>
          <w:smallCaps/>
          <w:sz w:val="44"/>
          <w:szCs w:val="44"/>
        </w:rPr>
      </w:pPr>
      <w:r w:rsidRPr="00AA2AC9">
        <w:rPr>
          <w:rFonts w:ascii="Garamond" w:hAnsi="Garamond"/>
          <w:b/>
          <w:smallCaps/>
          <w:sz w:val="44"/>
          <w:szCs w:val="44"/>
        </w:rPr>
        <w:t>Jeffery Merry</w:t>
      </w:r>
    </w:p>
    <w:p w14:paraId="3A255244" w14:textId="77777777" w:rsidR="00547312" w:rsidRPr="00547312" w:rsidRDefault="00547312" w:rsidP="006340EC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547312">
        <w:rPr>
          <w:rFonts w:ascii="Garamond" w:hAnsi="Garamond"/>
          <w:b/>
          <w:smallCaps/>
          <w:sz w:val="24"/>
          <w:szCs w:val="24"/>
        </w:rPr>
        <w:t>Curriculum Vitae</w:t>
      </w:r>
    </w:p>
    <w:p w14:paraId="6E37540C" w14:textId="2ADD4D8E" w:rsidR="006340EC" w:rsidRDefault="00E1229C" w:rsidP="006340EC">
      <w:pPr>
        <w:spacing w:after="0" w:line="240" w:lineRule="auto"/>
        <w:jc w:val="center"/>
        <w:rPr>
          <w:smallCaps/>
        </w:rPr>
      </w:pPr>
      <w:r w:rsidRPr="00AA2AC9">
        <w:rPr>
          <w:rFonts w:ascii="Garamond" w:hAnsi="Garamond"/>
          <w:smallCaps/>
        </w:rPr>
        <w:t>3292 Thompson Bridge Road, Suite 352</w:t>
      </w:r>
      <w:r w:rsidRPr="00AA2AC9">
        <w:rPr>
          <w:rFonts w:ascii="Garamond" w:hAnsi="Garamond"/>
          <w:smallCaps/>
        </w:rPr>
        <w:br/>
        <w:t>Gainesville, GA 30309</w:t>
      </w:r>
      <w:r w:rsidRPr="00AA2AC9">
        <w:rPr>
          <w:rFonts w:ascii="Garamond" w:hAnsi="Garamond"/>
          <w:smallCaps/>
        </w:rPr>
        <w:br/>
        <w:t>Office (888) 534-6630</w:t>
      </w:r>
      <w:r w:rsidRPr="00AA2AC9">
        <w:rPr>
          <w:smallCaps/>
        </w:rPr>
        <w:br/>
        <w:t>Fax (888) 534-0748</w:t>
      </w:r>
    </w:p>
    <w:p w14:paraId="06F4FB55" w14:textId="6A957B70" w:rsidR="00A33389" w:rsidRPr="00AA2AC9" w:rsidRDefault="00A33389" w:rsidP="006340EC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Cell (770) 540-8199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340EC" w14:paraId="2D2619C1" w14:textId="77777777" w:rsidTr="006340E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03BE1" w14:textId="77777777" w:rsidR="006340EC" w:rsidRDefault="006340EC" w:rsidP="006340EC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29B6D3FC" w14:textId="77777777" w:rsidR="006340EC" w:rsidRDefault="006340EC" w:rsidP="006340E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65EF4056" w14:textId="77777777" w:rsidR="006340EC" w:rsidRDefault="006340EC" w:rsidP="006340EC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547312">
        <w:rPr>
          <w:rFonts w:ascii="Garamond" w:hAnsi="Garamond"/>
          <w:b/>
          <w:smallCaps/>
          <w:sz w:val="28"/>
          <w:szCs w:val="28"/>
        </w:rPr>
        <w:t>Professional Summary</w:t>
      </w:r>
    </w:p>
    <w:p w14:paraId="2684229F" w14:textId="77777777" w:rsidR="00547312" w:rsidRPr="00547312" w:rsidRDefault="00547312" w:rsidP="006340EC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</w:p>
    <w:p w14:paraId="3630FF82" w14:textId="5BF282CA" w:rsidR="006340EC" w:rsidRPr="006340EC" w:rsidRDefault="006340EC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>Highly motivated and accomplished</w:t>
      </w:r>
      <w:r w:rsidR="00A92A78">
        <w:rPr>
          <w:rFonts w:ascii="Garamond" w:hAnsi="Garamond"/>
          <w:sz w:val="28"/>
          <w:szCs w:val="28"/>
        </w:rPr>
        <w:t xml:space="preserve"> sales and </w:t>
      </w:r>
      <w:r w:rsidR="00A92A78" w:rsidRPr="006340EC">
        <w:rPr>
          <w:rFonts w:ascii="Garamond" w:hAnsi="Garamond"/>
          <w:sz w:val="28"/>
          <w:szCs w:val="28"/>
        </w:rPr>
        <w:t>teaching</w:t>
      </w:r>
      <w:r w:rsidRPr="006340EC">
        <w:rPr>
          <w:rFonts w:ascii="Garamond" w:hAnsi="Garamond"/>
          <w:sz w:val="28"/>
          <w:szCs w:val="28"/>
        </w:rPr>
        <w:t xml:space="preserve"> professional with more than </w:t>
      </w:r>
      <w:r w:rsidR="00A92A78">
        <w:rPr>
          <w:rFonts w:ascii="Garamond" w:hAnsi="Garamond"/>
          <w:sz w:val="28"/>
          <w:szCs w:val="28"/>
        </w:rPr>
        <w:t>3</w:t>
      </w:r>
      <w:r w:rsidR="00B37627">
        <w:rPr>
          <w:rFonts w:ascii="Garamond" w:hAnsi="Garamond"/>
          <w:sz w:val="28"/>
          <w:szCs w:val="28"/>
        </w:rPr>
        <w:t>0</w:t>
      </w:r>
      <w:r w:rsidRPr="006340EC">
        <w:rPr>
          <w:rFonts w:ascii="Garamond" w:hAnsi="Garamond"/>
          <w:sz w:val="28"/>
          <w:szCs w:val="28"/>
        </w:rPr>
        <w:t xml:space="preserve"> years of</w:t>
      </w:r>
      <w:r w:rsidR="00934507">
        <w:rPr>
          <w:rFonts w:ascii="Garamond" w:hAnsi="Garamond"/>
          <w:sz w:val="28"/>
          <w:szCs w:val="28"/>
        </w:rPr>
        <w:t xml:space="preserve"> business and teaching</w:t>
      </w:r>
      <w:r w:rsidRPr="006340EC">
        <w:rPr>
          <w:rFonts w:ascii="Garamond" w:hAnsi="Garamond"/>
          <w:sz w:val="28"/>
          <w:szCs w:val="28"/>
        </w:rPr>
        <w:t xml:space="preserve"> experience; outstanding command of </w:t>
      </w:r>
      <w:r w:rsidR="002563A7">
        <w:rPr>
          <w:rFonts w:ascii="Garamond" w:hAnsi="Garamond"/>
          <w:sz w:val="28"/>
          <w:szCs w:val="28"/>
        </w:rPr>
        <w:t>Ma</w:t>
      </w:r>
      <w:r w:rsidR="00AA2AC9">
        <w:rPr>
          <w:rFonts w:ascii="Garamond" w:hAnsi="Garamond"/>
          <w:sz w:val="28"/>
          <w:szCs w:val="28"/>
        </w:rPr>
        <w:t>nagement</w:t>
      </w:r>
      <w:r w:rsidR="002563A7">
        <w:rPr>
          <w:rFonts w:ascii="Garamond" w:hAnsi="Garamond"/>
          <w:sz w:val="28"/>
          <w:szCs w:val="28"/>
        </w:rPr>
        <w:t xml:space="preserve"> </w:t>
      </w:r>
      <w:r w:rsidR="003E7D57" w:rsidRPr="006340EC">
        <w:rPr>
          <w:rFonts w:ascii="Garamond" w:hAnsi="Garamond"/>
          <w:sz w:val="28"/>
          <w:szCs w:val="28"/>
        </w:rPr>
        <w:t xml:space="preserve">with </w:t>
      </w:r>
      <w:r w:rsidR="003E7D57">
        <w:rPr>
          <w:rFonts w:ascii="Garamond" w:hAnsi="Garamond"/>
          <w:sz w:val="28"/>
          <w:szCs w:val="28"/>
        </w:rPr>
        <w:t>a strong</w:t>
      </w:r>
      <w:r w:rsidRPr="006340EC">
        <w:rPr>
          <w:rFonts w:ascii="Garamond" w:hAnsi="Garamond"/>
          <w:sz w:val="28"/>
          <w:szCs w:val="28"/>
        </w:rPr>
        <w:t xml:space="preserve"> expertise in </w:t>
      </w:r>
      <w:r w:rsidR="00E8461B">
        <w:rPr>
          <w:rFonts w:ascii="Garamond" w:hAnsi="Garamond"/>
          <w:sz w:val="28"/>
          <w:szCs w:val="28"/>
        </w:rPr>
        <w:t>Marketing</w:t>
      </w:r>
    </w:p>
    <w:p w14:paraId="10C6FE96" w14:textId="194E764C" w:rsidR="006340EC" w:rsidRDefault="006340EC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>Excellent written and oral</w:t>
      </w:r>
      <w:r>
        <w:rPr>
          <w:rFonts w:ascii="Garamond" w:hAnsi="Garamond"/>
          <w:sz w:val="28"/>
          <w:szCs w:val="28"/>
        </w:rPr>
        <w:t xml:space="preserve"> communication skills demonstrated by </w:t>
      </w:r>
      <w:r w:rsidR="00E8461B">
        <w:rPr>
          <w:rFonts w:ascii="Garamond" w:hAnsi="Garamond"/>
          <w:sz w:val="28"/>
          <w:szCs w:val="28"/>
        </w:rPr>
        <w:t xml:space="preserve">the </w:t>
      </w:r>
      <w:r w:rsidR="00144EC0">
        <w:rPr>
          <w:rFonts w:ascii="Garamond" w:hAnsi="Garamond"/>
          <w:sz w:val="28"/>
          <w:szCs w:val="28"/>
        </w:rPr>
        <w:t xml:space="preserve">development and implementation </w:t>
      </w:r>
      <w:r w:rsidR="00E8461B">
        <w:rPr>
          <w:rFonts w:ascii="Garamond" w:hAnsi="Garamond"/>
          <w:sz w:val="28"/>
          <w:szCs w:val="28"/>
        </w:rPr>
        <w:t>of business and marketing plans</w:t>
      </w:r>
    </w:p>
    <w:p w14:paraId="3D218A99" w14:textId="5C5AA582" w:rsidR="006340EC" w:rsidRDefault="006340EC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>Experience in developing market strategies for products and services</w:t>
      </w:r>
    </w:p>
    <w:p w14:paraId="4ACEDBB5" w14:textId="4F4E6A7B" w:rsidR="006340EC" w:rsidRDefault="006340EC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</w:t>
      </w:r>
      <w:r w:rsidRPr="006340EC">
        <w:rPr>
          <w:rFonts w:ascii="Garamond" w:hAnsi="Garamond"/>
          <w:sz w:val="28"/>
          <w:szCs w:val="28"/>
        </w:rPr>
        <w:t>pertise in Multi</w:t>
      </w:r>
      <w:r w:rsidR="00144EC0">
        <w:rPr>
          <w:rFonts w:ascii="Garamond" w:hAnsi="Garamond"/>
          <w:sz w:val="28"/>
          <w:szCs w:val="28"/>
        </w:rPr>
        <w:t>m</w:t>
      </w:r>
      <w:r w:rsidRPr="006340EC">
        <w:rPr>
          <w:rFonts w:ascii="Garamond" w:hAnsi="Garamond"/>
          <w:sz w:val="28"/>
          <w:szCs w:val="28"/>
        </w:rPr>
        <w:t>edia presentation</w:t>
      </w:r>
      <w:r w:rsidR="00144EC0">
        <w:rPr>
          <w:rFonts w:ascii="Garamond" w:hAnsi="Garamond"/>
          <w:sz w:val="28"/>
          <w:szCs w:val="28"/>
        </w:rPr>
        <w:t>s</w:t>
      </w:r>
      <w:r w:rsidRPr="006340EC">
        <w:rPr>
          <w:rFonts w:ascii="Garamond" w:hAnsi="Garamond"/>
          <w:sz w:val="28"/>
          <w:szCs w:val="28"/>
        </w:rPr>
        <w:t xml:space="preserve"> </w:t>
      </w:r>
    </w:p>
    <w:p w14:paraId="7CCF9D92" w14:textId="21F213CC" w:rsidR="006340EC" w:rsidRPr="006340EC" w:rsidRDefault="00144EC0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Experience in </w:t>
      </w:r>
      <w:r w:rsidR="006340EC" w:rsidRPr="006340EC">
        <w:rPr>
          <w:rFonts w:ascii="Garamond" w:hAnsi="Garamond"/>
          <w:sz w:val="28"/>
          <w:szCs w:val="28"/>
        </w:rPr>
        <w:t>Strategic Planning</w:t>
      </w:r>
    </w:p>
    <w:p w14:paraId="43DCDCAE" w14:textId="6FC366C6" w:rsidR="006340EC" w:rsidRPr="006340EC" w:rsidRDefault="00144EC0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Proficient in </w:t>
      </w:r>
      <w:r w:rsidR="006340EC" w:rsidRPr="006340EC">
        <w:rPr>
          <w:rFonts w:ascii="Garamond" w:hAnsi="Garamond"/>
          <w:sz w:val="28"/>
          <w:szCs w:val="28"/>
        </w:rPr>
        <w:t xml:space="preserve">Database management </w:t>
      </w:r>
      <w:r w:rsidR="00E8461B">
        <w:rPr>
          <w:rFonts w:ascii="Garamond" w:hAnsi="Garamond"/>
          <w:sz w:val="28"/>
          <w:szCs w:val="28"/>
        </w:rPr>
        <w:t>(Salesforce CRM)</w:t>
      </w:r>
    </w:p>
    <w:p w14:paraId="0B0AD5C2" w14:textId="3EA72359" w:rsidR="006340EC" w:rsidRPr="006340EC" w:rsidRDefault="00934507" w:rsidP="00547312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Excellent</w:t>
      </w:r>
      <w:r w:rsidRPr="006340EC">
        <w:rPr>
          <w:rFonts w:ascii="Garamond" w:hAnsi="Garamond"/>
          <w:sz w:val="28"/>
          <w:szCs w:val="28"/>
        </w:rPr>
        <w:t xml:space="preserve"> </w:t>
      </w:r>
      <w:r w:rsidR="006340EC" w:rsidRPr="006340EC">
        <w:rPr>
          <w:rFonts w:ascii="Garamond" w:hAnsi="Garamond"/>
          <w:sz w:val="28"/>
          <w:szCs w:val="28"/>
        </w:rPr>
        <w:t>people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340EC" w14:paraId="778ED7EE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05DE4" w14:textId="77777777" w:rsidR="006340EC" w:rsidRDefault="006340EC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3DFEB913" w14:textId="77777777" w:rsidR="00547312" w:rsidRDefault="00547312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00EF23B" w14:textId="77777777" w:rsidR="006340EC" w:rsidRPr="00547312" w:rsidRDefault="00547312" w:rsidP="006340EC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Education</w:t>
      </w:r>
    </w:p>
    <w:p w14:paraId="086FA398" w14:textId="77777777" w:rsidR="006340EC" w:rsidRDefault="006340EC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DE3AFE6" w14:textId="0373AB59" w:rsidR="00547312" w:rsidRDefault="00957375" w:rsidP="00547312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</w:t>
      </w:r>
      <w:r w:rsidR="00547312">
        <w:rPr>
          <w:rFonts w:ascii="Garamond" w:hAnsi="Garamond"/>
          <w:sz w:val="28"/>
          <w:szCs w:val="28"/>
        </w:rPr>
        <w:t>.D.</w:t>
      </w:r>
      <w:r>
        <w:rPr>
          <w:rFonts w:ascii="Garamond" w:hAnsi="Garamond"/>
          <w:sz w:val="28"/>
          <w:szCs w:val="28"/>
        </w:rPr>
        <w:t>, (</w:t>
      </w:r>
      <w:r w:rsidR="00E8461B">
        <w:rPr>
          <w:rFonts w:ascii="Garamond" w:hAnsi="Garamond"/>
          <w:sz w:val="28"/>
          <w:szCs w:val="28"/>
        </w:rPr>
        <w:t>Honors</w:t>
      </w:r>
      <w:r>
        <w:rPr>
          <w:rFonts w:ascii="Garamond" w:hAnsi="Garamond"/>
          <w:sz w:val="28"/>
          <w:szCs w:val="28"/>
        </w:rPr>
        <w:t xml:space="preserve">) </w:t>
      </w:r>
      <w:r w:rsidR="006340EC" w:rsidRPr="00957375">
        <w:rPr>
          <w:rFonts w:ascii="Garamond" w:hAnsi="Garamond"/>
          <w:sz w:val="28"/>
          <w:szCs w:val="28"/>
        </w:rPr>
        <w:t>Atlanta Law School</w:t>
      </w:r>
      <w:r>
        <w:rPr>
          <w:rFonts w:ascii="Garamond" w:hAnsi="Garamond"/>
          <w:sz w:val="28"/>
          <w:szCs w:val="28"/>
        </w:rPr>
        <w:t xml:space="preserve">, Atlanta, </w:t>
      </w:r>
      <w:r w:rsidR="002563A7">
        <w:rPr>
          <w:rFonts w:ascii="Garamond" w:hAnsi="Garamond"/>
          <w:sz w:val="28"/>
          <w:szCs w:val="28"/>
        </w:rPr>
        <w:t>Georgia, 1993</w:t>
      </w:r>
    </w:p>
    <w:p w14:paraId="62DFCE70" w14:textId="77777777" w:rsidR="00547312" w:rsidRDefault="00957375" w:rsidP="0054731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547312">
        <w:rPr>
          <w:rFonts w:ascii="Garamond" w:hAnsi="Garamond"/>
          <w:sz w:val="28"/>
          <w:szCs w:val="28"/>
        </w:rPr>
        <w:t>Activities:</w:t>
      </w:r>
    </w:p>
    <w:p w14:paraId="3EFF8E42" w14:textId="1229FE07" w:rsidR="00957375" w:rsidRPr="00547312" w:rsidRDefault="00934507" w:rsidP="00547312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957375" w:rsidRPr="00547312">
        <w:rPr>
          <w:rFonts w:ascii="Garamond" w:hAnsi="Garamond"/>
          <w:sz w:val="28"/>
          <w:szCs w:val="28"/>
        </w:rPr>
        <w:t>ork</w:t>
      </w:r>
      <w:r>
        <w:rPr>
          <w:rFonts w:ascii="Garamond" w:hAnsi="Garamond"/>
          <w:sz w:val="28"/>
          <w:szCs w:val="28"/>
        </w:rPr>
        <w:t>ed</w:t>
      </w:r>
      <w:r w:rsidR="00957375" w:rsidRPr="00547312">
        <w:rPr>
          <w:rFonts w:ascii="Garamond" w:hAnsi="Garamond"/>
          <w:sz w:val="28"/>
          <w:szCs w:val="28"/>
        </w:rPr>
        <w:t xml:space="preserve"> </w:t>
      </w:r>
      <w:r w:rsidR="00E8461B">
        <w:rPr>
          <w:rFonts w:ascii="Garamond" w:hAnsi="Garamond"/>
          <w:sz w:val="28"/>
          <w:szCs w:val="28"/>
        </w:rPr>
        <w:t>40</w:t>
      </w:r>
      <w:r w:rsidR="00957375" w:rsidRPr="00547312">
        <w:rPr>
          <w:rFonts w:ascii="Garamond" w:hAnsi="Garamond"/>
          <w:sz w:val="28"/>
          <w:szCs w:val="28"/>
        </w:rPr>
        <w:t xml:space="preserve"> hours a week</w:t>
      </w:r>
      <w:r w:rsidR="00683D0E">
        <w:rPr>
          <w:rFonts w:ascii="Garamond" w:hAnsi="Garamond"/>
          <w:sz w:val="28"/>
          <w:szCs w:val="28"/>
        </w:rPr>
        <w:t xml:space="preserve"> to pay for</w:t>
      </w:r>
      <w:r>
        <w:rPr>
          <w:rFonts w:ascii="Garamond" w:hAnsi="Garamond"/>
          <w:sz w:val="28"/>
          <w:szCs w:val="28"/>
        </w:rPr>
        <w:t xml:space="preserve"> degree</w:t>
      </w:r>
      <w:r w:rsidR="00957375" w:rsidRPr="00547312">
        <w:rPr>
          <w:rFonts w:ascii="Garamond" w:hAnsi="Garamond"/>
          <w:sz w:val="28"/>
          <w:szCs w:val="28"/>
        </w:rPr>
        <w:t xml:space="preserve"> whil</w:t>
      </w:r>
      <w:r w:rsidR="00683D0E">
        <w:rPr>
          <w:rFonts w:ascii="Garamond" w:hAnsi="Garamond"/>
          <w:sz w:val="28"/>
          <w:szCs w:val="28"/>
        </w:rPr>
        <w:t>e carrying a full academic load</w:t>
      </w:r>
    </w:p>
    <w:p w14:paraId="6D013F35" w14:textId="77777777" w:rsidR="00957375" w:rsidRDefault="00957375" w:rsidP="00547312">
      <w:p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</w:p>
    <w:p w14:paraId="63E2CE29" w14:textId="7DD37416" w:rsidR="00547312" w:rsidRDefault="00957375" w:rsidP="00547312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="00547312">
        <w:rPr>
          <w:rFonts w:ascii="Garamond" w:hAnsi="Garamond"/>
          <w:sz w:val="28"/>
          <w:szCs w:val="28"/>
        </w:rPr>
        <w:t>.B.A.</w:t>
      </w:r>
      <w:r>
        <w:rPr>
          <w:rFonts w:ascii="Garamond" w:hAnsi="Garamond"/>
          <w:sz w:val="28"/>
          <w:szCs w:val="28"/>
        </w:rPr>
        <w:t xml:space="preserve">, </w:t>
      </w:r>
      <w:r w:rsidR="006340EC" w:rsidRPr="00957375">
        <w:rPr>
          <w:rFonts w:ascii="Garamond" w:hAnsi="Garamond"/>
          <w:sz w:val="28"/>
          <w:szCs w:val="28"/>
        </w:rPr>
        <w:t>University of Southern Illinois</w:t>
      </w:r>
      <w:r>
        <w:rPr>
          <w:rFonts w:ascii="Garamond" w:hAnsi="Garamond"/>
          <w:sz w:val="28"/>
          <w:szCs w:val="28"/>
        </w:rPr>
        <w:t xml:space="preserve">, </w:t>
      </w:r>
      <w:r w:rsidR="00E8461B">
        <w:rPr>
          <w:rFonts w:ascii="Garamond" w:hAnsi="Garamond"/>
          <w:sz w:val="28"/>
          <w:szCs w:val="28"/>
        </w:rPr>
        <w:t xml:space="preserve">Edwardsville, </w:t>
      </w:r>
      <w:r w:rsidR="002563A7">
        <w:rPr>
          <w:rFonts w:ascii="Garamond" w:hAnsi="Garamond"/>
          <w:sz w:val="28"/>
          <w:szCs w:val="28"/>
        </w:rPr>
        <w:t>Il</w:t>
      </w:r>
      <w:r w:rsidR="00934507">
        <w:rPr>
          <w:rFonts w:ascii="Garamond" w:hAnsi="Garamond"/>
          <w:sz w:val="28"/>
          <w:szCs w:val="28"/>
        </w:rPr>
        <w:t>l.</w:t>
      </w:r>
      <w:r w:rsidR="002563A7">
        <w:rPr>
          <w:rFonts w:ascii="Garamond" w:hAnsi="Garamond"/>
          <w:sz w:val="28"/>
          <w:szCs w:val="28"/>
        </w:rPr>
        <w:t>, 1989</w:t>
      </w:r>
      <w:r>
        <w:rPr>
          <w:rFonts w:ascii="Garamond" w:hAnsi="Garamond"/>
          <w:sz w:val="28"/>
          <w:szCs w:val="28"/>
        </w:rPr>
        <w:t xml:space="preserve"> </w:t>
      </w:r>
    </w:p>
    <w:p w14:paraId="0F0BE91E" w14:textId="4174C3AF" w:rsidR="00957375" w:rsidRDefault="00E8461B" w:rsidP="00547312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Management major </w:t>
      </w:r>
      <w:r w:rsidR="00683D0E">
        <w:rPr>
          <w:rFonts w:ascii="Garamond" w:hAnsi="Garamond"/>
          <w:sz w:val="28"/>
          <w:szCs w:val="28"/>
        </w:rPr>
        <w:t>with concentration in Marketing</w:t>
      </w:r>
    </w:p>
    <w:p w14:paraId="371A7E8B" w14:textId="77777777" w:rsidR="00EF0A2A" w:rsidRPr="00547312" w:rsidRDefault="00EF0A2A" w:rsidP="00EF0A2A">
      <w:pPr>
        <w:pStyle w:val="ListParagraph"/>
        <w:spacing w:after="0" w:line="240" w:lineRule="auto"/>
        <w:ind w:left="1080"/>
        <w:rPr>
          <w:rFonts w:ascii="Garamond" w:hAnsi="Garamond"/>
          <w:sz w:val="28"/>
          <w:szCs w:val="28"/>
        </w:rPr>
      </w:pPr>
    </w:p>
    <w:p w14:paraId="56FADECA" w14:textId="77777777" w:rsidR="006340EC" w:rsidRDefault="00957375" w:rsidP="00547312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547312">
        <w:rPr>
          <w:rFonts w:ascii="Garamond" w:hAnsi="Garamond"/>
          <w:sz w:val="28"/>
          <w:szCs w:val="28"/>
        </w:rPr>
        <w:t>.A.</w:t>
      </w:r>
      <w:r>
        <w:rPr>
          <w:rFonts w:ascii="Garamond" w:hAnsi="Garamond"/>
          <w:sz w:val="28"/>
          <w:szCs w:val="28"/>
        </w:rPr>
        <w:t xml:space="preserve">, </w:t>
      </w:r>
      <w:r w:rsidR="006340EC" w:rsidRPr="00957375">
        <w:rPr>
          <w:rFonts w:ascii="Garamond" w:hAnsi="Garamond"/>
          <w:sz w:val="28"/>
          <w:szCs w:val="28"/>
        </w:rPr>
        <w:t>Mercer University</w:t>
      </w:r>
      <w:r>
        <w:rPr>
          <w:rFonts w:ascii="Garamond" w:hAnsi="Garamond"/>
          <w:sz w:val="28"/>
          <w:szCs w:val="28"/>
        </w:rPr>
        <w:t xml:space="preserve">, </w:t>
      </w:r>
      <w:r w:rsidR="00E8461B">
        <w:rPr>
          <w:rFonts w:ascii="Garamond" w:hAnsi="Garamond"/>
          <w:sz w:val="28"/>
          <w:szCs w:val="28"/>
        </w:rPr>
        <w:t>Macon, Georgia</w:t>
      </w:r>
      <w:r>
        <w:rPr>
          <w:rFonts w:ascii="Garamond" w:hAnsi="Garamond"/>
          <w:sz w:val="28"/>
          <w:szCs w:val="28"/>
        </w:rPr>
        <w:t xml:space="preserve"> </w:t>
      </w:r>
    </w:p>
    <w:p w14:paraId="7141E2BE" w14:textId="77777777" w:rsidR="00E8461B" w:rsidRDefault="00E8461B" w:rsidP="00957375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Major Political Science, </w:t>
      </w:r>
      <w:r w:rsidR="00957375">
        <w:rPr>
          <w:rFonts w:ascii="Garamond" w:hAnsi="Garamond"/>
          <w:sz w:val="28"/>
          <w:szCs w:val="28"/>
        </w:rPr>
        <w:t>minor</w:t>
      </w:r>
      <w:r>
        <w:rPr>
          <w:rFonts w:ascii="Garamond" w:hAnsi="Garamond"/>
          <w:sz w:val="28"/>
          <w:szCs w:val="28"/>
        </w:rPr>
        <w:t xml:space="preserve"> Biology</w:t>
      </w:r>
    </w:p>
    <w:p w14:paraId="07A47A6E" w14:textId="154E2AEB" w:rsidR="00957375" w:rsidRPr="00957375" w:rsidRDefault="00EF0A2A" w:rsidP="00957375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ROTC </w:t>
      </w:r>
      <w:r w:rsidR="002563A7">
        <w:rPr>
          <w:rFonts w:ascii="Garamond" w:hAnsi="Garamond"/>
          <w:sz w:val="28"/>
          <w:szCs w:val="28"/>
        </w:rPr>
        <w:t>scholarship</w:t>
      </w:r>
    </w:p>
    <w:p w14:paraId="4BF9748C" w14:textId="77777777" w:rsidR="006340EC" w:rsidRDefault="006340EC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3D215DC" w14:textId="4F944346" w:rsidR="00155BED" w:rsidRDefault="00155BED" w:rsidP="006340EC">
      <w:pPr>
        <w:spacing w:after="0" w:line="240" w:lineRule="auto"/>
        <w:rPr>
          <w:ins w:id="0" w:author="Jeff" w:date="2018-08-29T13:57:00Z"/>
          <w:rFonts w:ascii="Garamond" w:hAnsi="Garamond"/>
          <w:sz w:val="28"/>
          <w:szCs w:val="28"/>
          <w:u w:val="single"/>
        </w:rPr>
      </w:pPr>
      <w:r w:rsidRPr="006340EC">
        <w:rPr>
          <w:rFonts w:ascii="Garamond" w:hAnsi="Garamond"/>
          <w:sz w:val="28"/>
          <w:szCs w:val="28"/>
          <w:u w:val="single"/>
        </w:rPr>
        <w:t xml:space="preserve">Professional </w:t>
      </w:r>
      <w:r w:rsidR="004F5E38" w:rsidRPr="006340EC">
        <w:rPr>
          <w:rFonts w:ascii="Garamond" w:hAnsi="Garamond"/>
          <w:sz w:val="28"/>
          <w:szCs w:val="28"/>
          <w:u w:val="single"/>
        </w:rPr>
        <w:t>Experience</w:t>
      </w:r>
      <w:r w:rsidRPr="006340EC">
        <w:rPr>
          <w:rFonts w:ascii="Garamond" w:hAnsi="Garamond"/>
          <w:sz w:val="28"/>
          <w:szCs w:val="28"/>
          <w:u w:val="single"/>
        </w:rPr>
        <w:t>:</w:t>
      </w:r>
    </w:p>
    <w:p w14:paraId="05E5BBD6" w14:textId="77777777" w:rsidR="006D126D" w:rsidRPr="006340EC" w:rsidRDefault="006D126D" w:rsidP="006340E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1D9D7191" w14:textId="1A05D423" w:rsidR="00155BED" w:rsidRPr="00B37627" w:rsidRDefault="008B6C44" w:rsidP="00B3762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t xml:space="preserve">Founded </w:t>
      </w:r>
      <w:r w:rsidR="00144EC0">
        <w:rPr>
          <w:rFonts w:ascii="Garamond" w:hAnsi="Garamond"/>
          <w:sz w:val="28"/>
          <w:szCs w:val="28"/>
        </w:rPr>
        <w:t xml:space="preserve">the Business House,  inc., </w:t>
      </w:r>
      <w:r w:rsidRPr="00B37627">
        <w:rPr>
          <w:rFonts w:ascii="Garamond" w:hAnsi="Garamond"/>
          <w:sz w:val="28"/>
          <w:szCs w:val="28"/>
        </w:rPr>
        <w:t xml:space="preserve">a </w:t>
      </w:r>
      <w:r w:rsidR="004F5E38" w:rsidRPr="00B37627">
        <w:rPr>
          <w:rFonts w:ascii="Garamond" w:hAnsi="Garamond"/>
          <w:sz w:val="28"/>
          <w:szCs w:val="28"/>
        </w:rPr>
        <w:t>boutique</w:t>
      </w:r>
      <w:r w:rsidRPr="00B37627">
        <w:rPr>
          <w:rFonts w:ascii="Garamond" w:hAnsi="Garamond"/>
          <w:sz w:val="28"/>
          <w:szCs w:val="28"/>
        </w:rPr>
        <w:t xml:space="preserve"> Mergers and </w:t>
      </w:r>
      <w:r w:rsidR="004F5E38" w:rsidRPr="00B37627">
        <w:rPr>
          <w:rFonts w:ascii="Garamond" w:hAnsi="Garamond"/>
          <w:sz w:val="28"/>
          <w:szCs w:val="28"/>
        </w:rPr>
        <w:t>Acquisitions</w:t>
      </w:r>
      <w:r w:rsidR="00683D0E" w:rsidRPr="00B37627">
        <w:rPr>
          <w:rFonts w:ascii="Garamond" w:hAnsi="Garamond"/>
          <w:sz w:val="28"/>
          <w:szCs w:val="28"/>
        </w:rPr>
        <w:t xml:space="preserve"> firm</w:t>
      </w:r>
    </w:p>
    <w:p w14:paraId="3C1A7695" w14:textId="364ABC9B" w:rsidR="008B6C44" w:rsidRPr="00B37627" w:rsidRDefault="004F5E38" w:rsidP="00B3762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t>Employed</w:t>
      </w:r>
      <w:r w:rsidR="008B6C44" w:rsidRPr="00B37627">
        <w:rPr>
          <w:rFonts w:ascii="Garamond" w:hAnsi="Garamond"/>
          <w:sz w:val="28"/>
          <w:szCs w:val="28"/>
        </w:rPr>
        <w:t xml:space="preserve"> Multi</w:t>
      </w:r>
      <w:r w:rsidR="00144EC0">
        <w:rPr>
          <w:rFonts w:ascii="Garamond" w:hAnsi="Garamond"/>
          <w:sz w:val="28"/>
          <w:szCs w:val="28"/>
        </w:rPr>
        <w:t>m</w:t>
      </w:r>
      <w:r w:rsidR="008B6C44" w:rsidRPr="00B37627">
        <w:rPr>
          <w:rFonts w:ascii="Garamond" w:hAnsi="Garamond"/>
          <w:sz w:val="28"/>
          <w:szCs w:val="28"/>
        </w:rPr>
        <w:t>edia</w:t>
      </w:r>
      <w:r w:rsidR="00934507" w:rsidRPr="00B37627">
        <w:rPr>
          <w:rFonts w:ascii="Garamond" w:hAnsi="Garamond"/>
          <w:sz w:val="28"/>
          <w:szCs w:val="28"/>
        </w:rPr>
        <w:t xml:space="preserve"> platforms</w:t>
      </w:r>
      <w:r w:rsidR="008B6C44" w:rsidRPr="00B37627">
        <w:rPr>
          <w:rFonts w:ascii="Garamond" w:hAnsi="Garamond"/>
          <w:sz w:val="28"/>
          <w:szCs w:val="28"/>
        </w:rPr>
        <w:t xml:space="preserve"> and social media to build a brand and market products</w:t>
      </w:r>
    </w:p>
    <w:p w14:paraId="5E4400BA" w14:textId="5C6FA233" w:rsidR="008B6C44" w:rsidRPr="00B37627" w:rsidRDefault="008B6C44" w:rsidP="00B3762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lastRenderedPageBreak/>
        <w:t xml:space="preserve">Designed and implemented </w:t>
      </w:r>
      <w:r w:rsidR="004F5E38" w:rsidRPr="00B37627">
        <w:rPr>
          <w:rFonts w:ascii="Garamond" w:hAnsi="Garamond"/>
          <w:sz w:val="28"/>
          <w:szCs w:val="28"/>
        </w:rPr>
        <w:t>Business</w:t>
      </w:r>
      <w:r w:rsidRPr="00B37627">
        <w:rPr>
          <w:rFonts w:ascii="Garamond" w:hAnsi="Garamond"/>
          <w:sz w:val="28"/>
          <w:szCs w:val="28"/>
        </w:rPr>
        <w:t xml:space="preserve"> and Marketing plans</w:t>
      </w:r>
      <w:r w:rsidR="00575D0E">
        <w:rPr>
          <w:rFonts w:ascii="Garamond" w:hAnsi="Garamond"/>
          <w:sz w:val="28"/>
          <w:szCs w:val="28"/>
        </w:rPr>
        <w:t xml:space="preserve"> for </w:t>
      </w:r>
      <w:bookmarkStart w:id="1" w:name="_GoBack"/>
      <w:bookmarkEnd w:id="1"/>
      <w:r w:rsidR="00E8461B" w:rsidRPr="00B37627">
        <w:rPr>
          <w:rFonts w:ascii="Garamond" w:hAnsi="Garamond"/>
          <w:sz w:val="28"/>
          <w:szCs w:val="28"/>
        </w:rPr>
        <w:t>pr</w:t>
      </w:r>
      <w:r w:rsidR="000948D8" w:rsidRPr="00B37627">
        <w:rPr>
          <w:rFonts w:ascii="Garamond" w:hAnsi="Garamond"/>
          <w:sz w:val="28"/>
          <w:szCs w:val="28"/>
        </w:rPr>
        <w:t>ivately</w:t>
      </w:r>
      <w:r w:rsidR="00E8461B" w:rsidRPr="00B37627">
        <w:rPr>
          <w:rFonts w:ascii="Garamond" w:hAnsi="Garamond"/>
          <w:sz w:val="28"/>
          <w:szCs w:val="28"/>
        </w:rPr>
        <w:t xml:space="preserve"> owned companies.</w:t>
      </w:r>
    </w:p>
    <w:p w14:paraId="71DCCE29" w14:textId="56C3D778" w:rsidR="008B6C44" w:rsidRDefault="008B6C44" w:rsidP="00B3762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t>Created systems to hire and promote employees</w:t>
      </w:r>
    </w:p>
    <w:p w14:paraId="7B8E1B5F" w14:textId="77777777" w:rsidR="00144EC0" w:rsidRPr="00B37627" w:rsidRDefault="00144EC0" w:rsidP="006D126D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14:paraId="3EDDFEFE" w14:textId="5B61123C" w:rsidR="008B6C44" w:rsidRDefault="008B6C44" w:rsidP="006340E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6340EC">
        <w:rPr>
          <w:rFonts w:ascii="Garamond" w:hAnsi="Garamond"/>
          <w:sz w:val="28"/>
          <w:szCs w:val="28"/>
          <w:u w:val="single"/>
        </w:rPr>
        <w:t xml:space="preserve">Consulting </w:t>
      </w:r>
      <w:r w:rsidR="004F5E38" w:rsidRPr="006340EC">
        <w:rPr>
          <w:rFonts w:ascii="Garamond" w:hAnsi="Garamond"/>
          <w:sz w:val="28"/>
          <w:szCs w:val="28"/>
          <w:u w:val="single"/>
        </w:rPr>
        <w:t>Experience</w:t>
      </w:r>
      <w:r w:rsidRPr="006340EC">
        <w:rPr>
          <w:rFonts w:ascii="Garamond" w:hAnsi="Garamond"/>
          <w:sz w:val="28"/>
          <w:szCs w:val="28"/>
          <w:u w:val="single"/>
        </w:rPr>
        <w:t>:</w:t>
      </w:r>
    </w:p>
    <w:p w14:paraId="658C391A" w14:textId="3C67ECCB" w:rsidR="00FF7DD4" w:rsidRPr="00B37627" w:rsidRDefault="004F5E38" w:rsidP="00B37627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t>Implemented</w:t>
      </w:r>
      <w:r w:rsidR="00FF7DD4" w:rsidRPr="00B37627">
        <w:rPr>
          <w:rFonts w:ascii="Garamond" w:hAnsi="Garamond"/>
          <w:sz w:val="28"/>
          <w:szCs w:val="28"/>
        </w:rPr>
        <w:t xml:space="preserve"> a </w:t>
      </w:r>
      <w:r w:rsidRPr="00B37627">
        <w:rPr>
          <w:rFonts w:ascii="Garamond" w:hAnsi="Garamond"/>
          <w:sz w:val="28"/>
          <w:szCs w:val="28"/>
        </w:rPr>
        <w:t>strategic</w:t>
      </w:r>
      <w:r w:rsidR="00FF7DD4" w:rsidRPr="00B37627">
        <w:rPr>
          <w:rFonts w:ascii="Garamond" w:hAnsi="Garamond"/>
          <w:sz w:val="28"/>
          <w:szCs w:val="28"/>
        </w:rPr>
        <w:t xml:space="preserve"> plan taking a private company to a </w:t>
      </w:r>
      <w:r w:rsidRPr="00B37627">
        <w:rPr>
          <w:rFonts w:ascii="Garamond" w:hAnsi="Garamond"/>
          <w:sz w:val="28"/>
          <w:szCs w:val="28"/>
        </w:rPr>
        <w:t>public offering</w:t>
      </w:r>
    </w:p>
    <w:p w14:paraId="4F778AB0" w14:textId="531F0D70" w:rsidR="004F5E38" w:rsidRPr="00B37627" w:rsidRDefault="00FF7DD4" w:rsidP="00B37627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B37627">
        <w:rPr>
          <w:rFonts w:ascii="Garamond" w:hAnsi="Garamond"/>
          <w:sz w:val="28"/>
          <w:szCs w:val="28"/>
        </w:rPr>
        <w:t xml:space="preserve">Provided Marketing, </w:t>
      </w:r>
      <w:r w:rsidR="004F5E38" w:rsidRPr="00B37627">
        <w:rPr>
          <w:rFonts w:ascii="Garamond" w:hAnsi="Garamond"/>
          <w:sz w:val="28"/>
          <w:szCs w:val="28"/>
        </w:rPr>
        <w:t>Management</w:t>
      </w:r>
      <w:r w:rsidRPr="00B37627">
        <w:rPr>
          <w:rFonts w:ascii="Garamond" w:hAnsi="Garamond"/>
          <w:sz w:val="28"/>
          <w:szCs w:val="28"/>
        </w:rPr>
        <w:t xml:space="preserve">, and Human </w:t>
      </w:r>
      <w:r w:rsidR="00934507" w:rsidRPr="00B37627">
        <w:rPr>
          <w:rFonts w:ascii="Garamond" w:hAnsi="Garamond"/>
          <w:sz w:val="28"/>
          <w:szCs w:val="28"/>
        </w:rPr>
        <w:t>R</w:t>
      </w:r>
      <w:r w:rsidRPr="00B37627">
        <w:rPr>
          <w:rFonts w:ascii="Garamond" w:hAnsi="Garamond"/>
          <w:sz w:val="28"/>
          <w:szCs w:val="28"/>
        </w:rPr>
        <w:t xml:space="preserve">esource </w:t>
      </w:r>
      <w:r w:rsidR="004F5E38" w:rsidRPr="00B37627">
        <w:rPr>
          <w:rFonts w:ascii="Garamond" w:hAnsi="Garamond"/>
          <w:sz w:val="28"/>
          <w:szCs w:val="28"/>
        </w:rPr>
        <w:t>services</w:t>
      </w:r>
      <w:r w:rsidRPr="00B37627">
        <w:rPr>
          <w:rFonts w:ascii="Garamond" w:hAnsi="Garamond"/>
          <w:sz w:val="28"/>
          <w:szCs w:val="28"/>
        </w:rPr>
        <w:t xml:space="preserve"> to </w:t>
      </w:r>
      <w:r w:rsidR="004F5E38" w:rsidRPr="00B37627">
        <w:rPr>
          <w:rFonts w:ascii="Garamond" w:hAnsi="Garamond"/>
          <w:sz w:val="28"/>
          <w:szCs w:val="28"/>
        </w:rPr>
        <w:t>privately</w:t>
      </w:r>
      <w:r w:rsidRPr="00B37627">
        <w:rPr>
          <w:rFonts w:ascii="Garamond" w:hAnsi="Garamond"/>
          <w:sz w:val="28"/>
          <w:szCs w:val="28"/>
        </w:rPr>
        <w:t xml:space="preserve"> owned companies </w:t>
      </w:r>
      <w:r w:rsidR="00B37627">
        <w:rPr>
          <w:rFonts w:ascii="Garamond" w:hAnsi="Garamond"/>
          <w:sz w:val="28"/>
          <w:szCs w:val="28"/>
        </w:rPr>
        <w:t>with 10 to 50 employees</w:t>
      </w:r>
    </w:p>
    <w:p w14:paraId="38105F86" w14:textId="77777777" w:rsidR="00E8461B" w:rsidRDefault="00E8461B" w:rsidP="006340E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14:paraId="672D6C7F" w14:textId="3151FEF0" w:rsidR="00FF7DD4" w:rsidRDefault="004F5E38" w:rsidP="006340EC">
      <w:pPr>
        <w:spacing w:after="0" w:line="240" w:lineRule="auto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  <w:u w:val="single"/>
        </w:rPr>
        <w:t>Teaching Background</w:t>
      </w:r>
      <w:r w:rsidRPr="006340EC">
        <w:rPr>
          <w:rFonts w:ascii="Garamond" w:hAnsi="Garamond"/>
          <w:sz w:val="28"/>
          <w:szCs w:val="28"/>
        </w:rPr>
        <w:t>:</w:t>
      </w:r>
      <w:r w:rsidR="00FF7DD4" w:rsidRPr="006340EC">
        <w:rPr>
          <w:rFonts w:ascii="Garamond" w:hAnsi="Garamond"/>
          <w:sz w:val="28"/>
          <w:szCs w:val="28"/>
        </w:rPr>
        <w:t xml:space="preserve"> </w:t>
      </w:r>
    </w:p>
    <w:p w14:paraId="31AE0BDD" w14:textId="77777777" w:rsidR="006D126D" w:rsidRPr="006340EC" w:rsidRDefault="006D126D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41F28A0" w14:textId="4A9A2EA6" w:rsidR="004F5E38" w:rsidRPr="006340EC" w:rsidRDefault="004F5E38" w:rsidP="00957375">
      <w:pPr>
        <w:spacing w:after="0" w:line="240" w:lineRule="auto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>University of North Georgia</w:t>
      </w:r>
      <w:r w:rsidR="00957375">
        <w:rPr>
          <w:rFonts w:ascii="Garamond" w:hAnsi="Garamond"/>
          <w:sz w:val="28"/>
          <w:szCs w:val="28"/>
        </w:rPr>
        <w:t xml:space="preserve">, </w:t>
      </w:r>
      <w:r w:rsidR="00E8461B">
        <w:rPr>
          <w:rFonts w:ascii="Garamond" w:hAnsi="Garamond"/>
          <w:sz w:val="28"/>
          <w:szCs w:val="28"/>
        </w:rPr>
        <w:t xml:space="preserve">Dahlonega, </w:t>
      </w:r>
      <w:r w:rsidR="000948D8">
        <w:rPr>
          <w:rFonts w:ascii="Garamond" w:hAnsi="Garamond"/>
          <w:sz w:val="28"/>
          <w:szCs w:val="28"/>
        </w:rPr>
        <w:t>Georgia 2008</w:t>
      </w:r>
      <w:r w:rsidR="00E8461B">
        <w:rPr>
          <w:rFonts w:ascii="Garamond" w:hAnsi="Garamond"/>
          <w:sz w:val="28"/>
          <w:szCs w:val="28"/>
        </w:rPr>
        <w:t xml:space="preserve"> to present</w:t>
      </w:r>
    </w:p>
    <w:p w14:paraId="4A665D9D" w14:textId="4DDE0C53" w:rsidR="00957375" w:rsidRDefault="000948D8" w:rsidP="0095737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Directed </w:t>
      </w:r>
      <w:r w:rsidRPr="00957375">
        <w:rPr>
          <w:rFonts w:ascii="Garamond" w:hAnsi="Garamond"/>
          <w:sz w:val="28"/>
          <w:szCs w:val="28"/>
        </w:rPr>
        <w:t>MBA</w:t>
      </w:r>
      <w:r w:rsidR="004F5E38" w:rsidRPr="00957375">
        <w:rPr>
          <w:rFonts w:ascii="Garamond" w:hAnsi="Garamond"/>
          <w:sz w:val="28"/>
          <w:szCs w:val="28"/>
        </w:rPr>
        <w:t xml:space="preserve"> </w:t>
      </w:r>
      <w:r w:rsidR="0030139C" w:rsidRPr="00957375">
        <w:rPr>
          <w:rFonts w:ascii="Garamond" w:hAnsi="Garamond"/>
          <w:sz w:val="28"/>
          <w:szCs w:val="28"/>
        </w:rPr>
        <w:t>cohorts</w:t>
      </w:r>
      <w:r w:rsidR="00957375">
        <w:rPr>
          <w:rFonts w:ascii="Garamond" w:hAnsi="Garamond"/>
          <w:sz w:val="28"/>
          <w:szCs w:val="28"/>
        </w:rPr>
        <w:t xml:space="preserve"> in </w:t>
      </w:r>
      <w:r w:rsidR="00E8461B">
        <w:rPr>
          <w:rFonts w:ascii="Garamond" w:hAnsi="Garamond"/>
          <w:sz w:val="28"/>
          <w:szCs w:val="28"/>
        </w:rPr>
        <w:t xml:space="preserve">working with local </w:t>
      </w:r>
      <w:r>
        <w:rPr>
          <w:rFonts w:ascii="Garamond" w:hAnsi="Garamond"/>
          <w:sz w:val="28"/>
          <w:szCs w:val="28"/>
        </w:rPr>
        <w:t>businesses</w:t>
      </w:r>
      <w:r w:rsidR="00E8461B">
        <w:rPr>
          <w:rFonts w:ascii="Garamond" w:hAnsi="Garamond"/>
          <w:sz w:val="28"/>
          <w:szCs w:val="28"/>
        </w:rPr>
        <w:t xml:space="preserve"> to research and develop new products </w:t>
      </w:r>
      <w:r w:rsidR="00934507">
        <w:rPr>
          <w:rFonts w:ascii="Garamond" w:hAnsi="Garamond"/>
          <w:sz w:val="28"/>
          <w:szCs w:val="28"/>
        </w:rPr>
        <w:t>and/</w:t>
      </w:r>
      <w:r w:rsidR="00E8461B">
        <w:rPr>
          <w:rFonts w:ascii="Garamond" w:hAnsi="Garamond"/>
          <w:sz w:val="28"/>
          <w:szCs w:val="28"/>
        </w:rPr>
        <w:t>or services</w:t>
      </w:r>
    </w:p>
    <w:p w14:paraId="5422218E" w14:textId="4E73F53B" w:rsidR="00E8461B" w:rsidRDefault="000948D8" w:rsidP="0095737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Developed</w:t>
      </w:r>
      <w:r w:rsidR="00E8461B">
        <w:rPr>
          <w:rFonts w:ascii="Garamond" w:hAnsi="Garamond"/>
          <w:sz w:val="28"/>
          <w:szCs w:val="28"/>
        </w:rPr>
        <w:t xml:space="preserve"> a cost and effi</w:t>
      </w:r>
      <w:r>
        <w:rPr>
          <w:rFonts w:ascii="Garamond" w:hAnsi="Garamond"/>
          <w:sz w:val="28"/>
          <w:szCs w:val="28"/>
        </w:rPr>
        <w:t xml:space="preserve">ciency </w:t>
      </w:r>
      <w:r w:rsidR="00E8461B">
        <w:rPr>
          <w:rFonts w:ascii="Garamond" w:hAnsi="Garamond"/>
          <w:sz w:val="28"/>
          <w:szCs w:val="28"/>
        </w:rPr>
        <w:t xml:space="preserve">model with cohorts to reduce waste within </w:t>
      </w:r>
      <w:r>
        <w:rPr>
          <w:rFonts w:ascii="Garamond" w:hAnsi="Garamond"/>
          <w:sz w:val="28"/>
          <w:szCs w:val="28"/>
        </w:rPr>
        <w:t>Tupperware’s</w:t>
      </w:r>
      <w:r w:rsidR="00E8461B">
        <w:rPr>
          <w:rFonts w:ascii="Garamond" w:hAnsi="Garamond"/>
          <w:sz w:val="28"/>
          <w:szCs w:val="28"/>
        </w:rPr>
        <w:t xml:space="preserve"> fulfill automat</w:t>
      </w:r>
      <w:r w:rsidR="006D126D">
        <w:rPr>
          <w:rFonts w:ascii="Garamond" w:hAnsi="Garamond"/>
          <w:sz w:val="28"/>
          <w:szCs w:val="28"/>
        </w:rPr>
        <w:t>ion</w:t>
      </w:r>
    </w:p>
    <w:p w14:paraId="3C6E3667" w14:textId="625D71F6" w:rsidR="004F5E38" w:rsidRDefault="00E1229C" w:rsidP="0095737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Taught</w:t>
      </w:r>
      <w:r w:rsidR="00EF0A2A">
        <w:rPr>
          <w:rFonts w:ascii="Garamond" w:hAnsi="Garamond"/>
          <w:sz w:val="28"/>
          <w:szCs w:val="28"/>
        </w:rPr>
        <w:t xml:space="preserve"> Princip</w:t>
      </w:r>
      <w:r>
        <w:rPr>
          <w:rFonts w:ascii="Garamond" w:hAnsi="Garamond"/>
          <w:sz w:val="28"/>
          <w:szCs w:val="28"/>
        </w:rPr>
        <w:t>le</w:t>
      </w:r>
      <w:r w:rsidR="00EF0A2A">
        <w:rPr>
          <w:rFonts w:ascii="Garamond" w:hAnsi="Garamond"/>
          <w:sz w:val="28"/>
          <w:szCs w:val="28"/>
        </w:rPr>
        <w:t xml:space="preserve">s of Marketing: </w:t>
      </w:r>
      <w:r w:rsidR="00144EC0">
        <w:rPr>
          <w:rFonts w:ascii="Garamond" w:hAnsi="Garamond"/>
          <w:sz w:val="28"/>
          <w:szCs w:val="28"/>
        </w:rPr>
        <w:t xml:space="preserve">Used </w:t>
      </w:r>
      <w:r w:rsidR="00EF0A2A">
        <w:rPr>
          <w:rFonts w:ascii="Garamond" w:hAnsi="Garamond"/>
          <w:sz w:val="28"/>
          <w:szCs w:val="28"/>
        </w:rPr>
        <w:t xml:space="preserve">case studies to emphasis the </w:t>
      </w:r>
      <w:r w:rsidR="000948D8">
        <w:rPr>
          <w:rFonts w:ascii="Garamond" w:hAnsi="Garamond"/>
          <w:sz w:val="28"/>
          <w:szCs w:val="28"/>
        </w:rPr>
        <w:t>l</w:t>
      </w:r>
      <w:r w:rsidR="00EF0A2A">
        <w:rPr>
          <w:rFonts w:ascii="Garamond" w:hAnsi="Garamond"/>
          <w:sz w:val="28"/>
          <w:szCs w:val="28"/>
        </w:rPr>
        <w:t xml:space="preserve">earning objectives and required teams to draft and implement </w:t>
      </w:r>
      <w:r w:rsidR="000948D8">
        <w:rPr>
          <w:rFonts w:ascii="Garamond" w:hAnsi="Garamond"/>
          <w:sz w:val="28"/>
          <w:szCs w:val="28"/>
        </w:rPr>
        <w:t>marketing</w:t>
      </w:r>
      <w:r w:rsidR="00EF0A2A">
        <w:rPr>
          <w:rFonts w:ascii="Garamond" w:hAnsi="Garamond"/>
          <w:sz w:val="28"/>
          <w:szCs w:val="28"/>
        </w:rPr>
        <w:t xml:space="preserve"> plans with selected local </w:t>
      </w:r>
      <w:r w:rsidR="000948D8">
        <w:rPr>
          <w:rFonts w:ascii="Garamond" w:hAnsi="Garamond"/>
          <w:sz w:val="28"/>
          <w:szCs w:val="28"/>
        </w:rPr>
        <w:t>businesses</w:t>
      </w:r>
      <w:r w:rsidR="00EF0A2A">
        <w:rPr>
          <w:rFonts w:ascii="Garamond" w:hAnsi="Garamond"/>
          <w:sz w:val="28"/>
          <w:szCs w:val="28"/>
        </w:rPr>
        <w:t xml:space="preserve"> </w:t>
      </w:r>
    </w:p>
    <w:p w14:paraId="41184678" w14:textId="35E9C51B" w:rsidR="004F5E38" w:rsidRPr="000948D8" w:rsidRDefault="00E1229C" w:rsidP="0023523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Taught</w:t>
      </w:r>
      <w:r w:rsidR="00EF0A2A" w:rsidRPr="000948D8">
        <w:rPr>
          <w:rFonts w:ascii="Garamond" w:hAnsi="Garamond"/>
          <w:sz w:val="28"/>
          <w:szCs w:val="28"/>
        </w:rPr>
        <w:t xml:space="preserve"> </w:t>
      </w:r>
      <w:r w:rsidR="0030139C" w:rsidRPr="000948D8">
        <w:rPr>
          <w:rFonts w:ascii="Garamond" w:hAnsi="Garamond"/>
          <w:sz w:val="28"/>
          <w:szCs w:val="28"/>
        </w:rPr>
        <w:t>Princip</w:t>
      </w:r>
      <w:r>
        <w:rPr>
          <w:rFonts w:ascii="Garamond" w:hAnsi="Garamond"/>
          <w:sz w:val="28"/>
          <w:szCs w:val="28"/>
        </w:rPr>
        <w:t>le</w:t>
      </w:r>
      <w:r w:rsidR="0030139C" w:rsidRPr="000948D8">
        <w:rPr>
          <w:rFonts w:ascii="Garamond" w:hAnsi="Garamond"/>
          <w:sz w:val="28"/>
          <w:szCs w:val="28"/>
        </w:rPr>
        <w:t>s</w:t>
      </w:r>
      <w:r w:rsidR="004F5E38" w:rsidRPr="000948D8">
        <w:rPr>
          <w:rFonts w:ascii="Garamond" w:hAnsi="Garamond"/>
          <w:sz w:val="28"/>
          <w:szCs w:val="28"/>
        </w:rPr>
        <w:t xml:space="preserve"> of Management</w:t>
      </w:r>
      <w:r w:rsidR="00144EC0">
        <w:rPr>
          <w:rFonts w:ascii="Garamond" w:hAnsi="Garamond"/>
          <w:sz w:val="28"/>
          <w:szCs w:val="28"/>
        </w:rPr>
        <w:t>;</w:t>
      </w:r>
      <w:r w:rsidR="000948D8" w:rsidRPr="000948D8">
        <w:rPr>
          <w:rFonts w:ascii="Garamond" w:hAnsi="Garamond"/>
          <w:sz w:val="28"/>
          <w:szCs w:val="28"/>
        </w:rPr>
        <w:t xml:space="preserve"> Managing in the </w:t>
      </w:r>
      <w:r>
        <w:rPr>
          <w:rFonts w:ascii="Garamond" w:hAnsi="Garamond"/>
          <w:sz w:val="28"/>
          <w:szCs w:val="28"/>
        </w:rPr>
        <w:t>G</w:t>
      </w:r>
      <w:r w:rsidRPr="000948D8">
        <w:rPr>
          <w:rFonts w:ascii="Garamond" w:hAnsi="Garamond"/>
          <w:sz w:val="28"/>
          <w:szCs w:val="28"/>
        </w:rPr>
        <w:t xml:space="preserve">lobal </w:t>
      </w:r>
      <w:r>
        <w:rPr>
          <w:rFonts w:ascii="Garamond" w:hAnsi="Garamond"/>
          <w:sz w:val="28"/>
          <w:szCs w:val="28"/>
        </w:rPr>
        <w:t>E</w:t>
      </w:r>
      <w:r w:rsidR="000948D8" w:rsidRPr="000948D8">
        <w:rPr>
          <w:rFonts w:ascii="Garamond" w:hAnsi="Garamond"/>
          <w:sz w:val="28"/>
          <w:szCs w:val="28"/>
        </w:rPr>
        <w:t xml:space="preserve">nvironment, Decision </w:t>
      </w:r>
      <w:r>
        <w:rPr>
          <w:rFonts w:ascii="Garamond" w:hAnsi="Garamond"/>
          <w:sz w:val="28"/>
          <w:szCs w:val="28"/>
        </w:rPr>
        <w:t>M</w:t>
      </w:r>
      <w:r w:rsidR="000948D8" w:rsidRPr="000948D8">
        <w:rPr>
          <w:rFonts w:ascii="Garamond" w:hAnsi="Garamond"/>
          <w:sz w:val="28"/>
          <w:szCs w:val="28"/>
        </w:rPr>
        <w:t xml:space="preserve">aking, Human Resources, Change and </w:t>
      </w:r>
      <w:r>
        <w:rPr>
          <w:rFonts w:ascii="Garamond" w:hAnsi="Garamond"/>
          <w:sz w:val="28"/>
          <w:szCs w:val="28"/>
        </w:rPr>
        <w:t>I</w:t>
      </w:r>
      <w:r w:rsidR="000948D8" w:rsidRPr="000948D8">
        <w:rPr>
          <w:rFonts w:ascii="Garamond" w:hAnsi="Garamond"/>
          <w:sz w:val="28"/>
          <w:szCs w:val="28"/>
        </w:rPr>
        <w:t xml:space="preserve">nnovation, Motivating </w:t>
      </w:r>
      <w:r>
        <w:rPr>
          <w:rFonts w:ascii="Garamond" w:hAnsi="Garamond"/>
          <w:sz w:val="28"/>
          <w:szCs w:val="28"/>
        </w:rPr>
        <w:t>E</w:t>
      </w:r>
      <w:r w:rsidR="000948D8" w:rsidRPr="000948D8">
        <w:rPr>
          <w:rFonts w:ascii="Garamond" w:hAnsi="Garamond"/>
          <w:sz w:val="28"/>
          <w:szCs w:val="28"/>
        </w:rPr>
        <w:t xml:space="preserve">mployees, Leadership, and </w:t>
      </w:r>
      <w:r>
        <w:rPr>
          <w:rFonts w:ascii="Garamond" w:hAnsi="Garamond"/>
          <w:sz w:val="28"/>
          <w:szCs w:val="28"/>
        </w:rPr>
        <w:t>C</w:t>
      </w:r>
      <w:r w:rsidR="000948D8" w:rsidRPr="000948D8">
        <w:rPr>
          <w:rFonts w:ascii="Garamond" w:hAnsi="Garamond"/>
          <w:sz w:val="28"/>
          <w:szCs w:val="28"/>
        </w:rPr>
        <w:t>ommunication</w:t>
      </w:r>
    </w:p>
    <w:p w14:paraId="5B543CB0" w14:textId="77777777" w:rsidR="00957375" w:rsidRDefault="00957375" w:rsidP="00957375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9A916A3" w14:textId="2BAC27C6" w:rsidR="00957375" w:rsidRDefault="004F5E38" w:rsidP="00957375">
      <w:pPr>
        <w:spacing w:after="0" w:line="240" w:lineRule="auto"/>
        <w:rPr>
          <w:rFonts w:ascii="Garamond" w:hAnsi="Garamond"/>
          <w:sz w:val="28"/>
          <w:szCs w:val="28"/>
        </w:rPr>
      </w:pPr>
      <w:r w:rsidRPr="00957375">
        <w:rPr>
          <w:rFonts w:ascii="Garamond" w:hAnsi="Garamond"/>
          <w:sz w:val="28"/>
          <w:szCs w:val="28"/>
        </w:rPr>
        <w:t xml:space="preserve">American </w:t>
      </w:r>
      <w:r w:rsidR="0030139C" w:rsidRPr="00957375">
        <w:rPr>
          <w:rFonts w:ascii="Garamond" w:hAnsi="Garamond"/>
          <w:sz w:val="28"/>
          <w:szCs w:val="28"/>
        </w:rPr>
        <w:t>InterContinental</w:t>
      </w:r>
      <w:r w:rsidRPr="00957375">
        <w:rPr>
          <w:rFonts w:ascii="Garamond" w:hAnsi="Garamond"/>
          <w:sz w:val="28"/>
          <w:szCs w:val="28"/>
        </w:rPr>
        <w:t xml:space="preserve"> University </w:t>
      </w:r>
      <w:r w:rsidR="006D126D">
        <w:rPr>
          <w:rFonts w:ascii="Garamond" w:hAnsi="Garamond"/>
          <w:sz w:val="28"/>
          <w:szCs w:val="28"/>
        </w:rPr>
        <w:t xml:space="preserve"> </w:t>
      </w:r>
    </w:p>
    <w:p w14:paraId="067EA130" w14:textId="77777777" w:rsidR="006D126D" w:rsidRDefault="006D126D" w:rsidP="00957375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4EAE21C" w14:textId="0DB00FA4" w:rsidR="006D126D" w:rsidRDefault="000948D8" w:rsidP="008B382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D126D">
        <w:rPr>
          <w:rFonts w:ascii="Garamond" w:hAnsi="Garamond"/>
          <w:sz w:val="28"/>
          <w:szCs w:val="28"/>
        </w:rPr>
        <w:t>Senior Instructor: Taught the capstone class for graduating MBA</w:t>
      </w:r>
      <w:r w:rsidR="006D126D">
        <w:rPr>
          <w:rFonts w:ascii="Garamond" w:hAnsi="Garamond"/>
          <w:sz w:val="28"/>
          <w:szCs w:val="28"/>
        </w:rPr>
        <w:t>’s</w:t>
      </w:r>
      <w:r w:rsidRPr="006D126D">
        <w:rPr>
          <w:rFonts w:ascii="Garamond" w:hAnsi="Garamond"/>
          <w:sz w:val="28"/>
          <w:szCs w:val="28"/>
        </w:rPr>
        <w:t xml:space="preserve"> </w:t>
      </w:r>
    </w:p>
    <w:p w14:paraId="21C413F8" w14:textId="5812B22D" w:rsidR="0030139C" w:rsidRDefault="00144EC0" w:rsidP="00144EC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Taught</w:t>
      </w:r>
      <w:r w:rsidR="0030139C" w:rsidRPr="00957375">
        <w:rPr>
          <w:rFonts w:ascii="Garamond" w:hAnsi="Garamond"/>
          <w:sz w:val="28"/>
          <w:szCs w:val="28"/>
        </w:rPr>
        <w:t xml:space="preserve"> Financial Management</w:t>
      </w:r>
      <w:r w:rsidR="000948D8">
        <w:rPr>
          <w:rFonts w:ascii="Garamond" w:hAnsi="Garamond"/>
          <w:sz w:val="28"/>
          <w:szCs w:val="28"/>
        </w:rPr>
        <w:t>:</w:t>
      </w:r>
    </w:p>
    <w:p w14:paraId="7A3ECBD6" w14:textId="03929CE5" w:rsidR="0064704C" w:rsidRDefault="00FF3240" w:rsidP="00144EC0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Modeled</w:t>
      </w:r>
      <w:r w:rsidR="000948D8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>impact</w:t>
      </w:r>
      <w:r w:rsidR="000948D8">
        <w:rPr>
          <w:rFonts w:ascii="Garamond" w:hAnsi="Garamond"/>
          <w:sz w:val="28"/>
          <w:szCs w:val="28"/>
        </w:rPr>
        <w:t xml:space="preserve"> on differing </w:t>
      </w:r>
      <w:r>
        <w:rPr>
          <w:rFonts w:ascii="Garamond" w:hAnsi="Garamond"/>
          <w:sz w:val="28"/>
          <w:szCs w:val="28"/>
        </w:rPr>
        <w:t>monetary</w:t>
      </w:r>
      <w:r w:rsidR="000948D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systems</w:t>
      </w:r>
      <w:r w:rsidR="000948D8">
        <w:rPr>
          <w:rFonts w:ascii="Garamond" w:hAnsi="Garamond"/>
          <w:sz w:val="28"/>
          <w:szCs w:val="28"/>
        </w:rPr>
        <w:t xml:space="preserve"> globally for </w:t>
      </w:r>
      <w:r>
        <w:rPr>
          <w:rFonts w:ascii="Garamond" w:hAnsi="Garamond"/>
          <w:sz w:val="28"/>
          <w:szCs w:val="28"/>
        </w:rPr>
        <w:t>its</w:t>
      </w:r>
      <w:r w:rsidR="000948D8">
        <w:rPr>
          <w:rFonts w:ascii="Garamond" w:hAnsi="Garamond"/>
          <w:sz w:val="28"/>
          <w:szCs w:val="28"/>
        </w:rPr>
        <w:t xml:space="preserve"> impact on a </w:t>
      </w:r>
      <w:r>
        <w:rPr>
          <w:rFonts w:ascii="Garamond" w:hAnsi="Garamond"/>
          <w:sz w:val="28"/>
          <w:szCs w:val="28"/>
        </w:rPr>
        <w:t>multinational</w:t>
      </w:r>
      <w:r w:rsidR="000948D8">
        <w:rPr>
          <w:rFonts w:ascii="Garamond" w:hAnsi="Garamond"/>
          <w:sz w:val="28"/>
          <w:szCs w:val="28"/>
        </w:rPr>
        <w:t xml:space="preserve"> company</w:t>
      </w:r>
      <w:r w:rsidR="0064704C">
        <w:rPr>
          <w:rFonts w:ascii="Garamond" w:hAnsi="Garamond"/>
          <w:sz w:val="28"/>
          <w:szCs w:val="28"/>
        </w:rPr>
        <w:t xml:space="preserve"> </w:t>
      </w:r>
    </w:p>
    <w:p w14:paraId="7E5AE86D" w14:textId="77777777" w:rsidR="00FF3240" w:rsidRDefault="00FF3240" w:rsidP="00144EC0">
      <w:pPr>
        <w:pStyle w:val="ListParagraph"/>
        <w:spacing w:after="0" w:line="240" w:lineRule="auto"/>
        <w:ind w:left="1440"/>
        <w:rPr>
          <w:rFonts w:ascii="Garamond" w:hAnsi="Garamond"/>
          <w:sz w:val="28"/>
          <w:szCs w:val="28"/>
        </w:rPr>
      </w:pPr>
    </w:p>
    <w:p w14:paraId="158B9481" w14:textId="699C53DD" w:rsidR="00850EBA" w:rsidRPr="000265F9" w:rsidRDefault="00FF3240" w:rsidP="00144EC0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A2AC9">
        <w:rPr>
          <w:rStyle w:val="tgc"/>
          <w:rFonts w:ascii="Garamond" w:hAnsi="Garamond" w:cs="Arial"/>
          <w:bCs/>
          <w:color w:val="222222"/>
          <w:sz w:val="28"/>
          <w:szCs w:val="28"/>
          <w:lang w:val="en"/>
        </w:rPr>
        <w:t xml:space="preserve">Developed plans of action </w:t>
      </w:r>
      <w:r w:rsidR="00B37627">
        <w:rPr>
          <w:rStyle w:val="tgc"/>
          <w:rFonts w:ascii="Garamond" w:hAnsi="Garamond" w:cs="Arial"/>
          <w:bCs/>
          <w:color w:val="222222"/>
          <w:sz w:val="28"/>
          <w:szCs w:val="28"/>
          <w:lang w:val="en"/>
        </w:rPr>
        <w:t>for</w:t>
      </w:r>
      <w:r w:rsidRPr="00AA2AC9">
        <w:rPr>
          <w:rStyle w:val="tgc"/>
          <w:rFonts w:ascii="Garamond" w:hAnsi="Garamond" w:cs="Arial"/>
          <w:bCs/>
          <w:color w:val="222222"/>
          <w:sz w:val="28"/>
          <w:szCs w:val="28"/>
          <w:lang w:val="en"/>
        </w:rPr>
        <w:t xml:space="preserve"> management to use funds efficiently to accomplish the objectives of the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4704C" w14:paraId="5F3C65FD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8CCF9" w14:textId="77777777" w:rsidR="0064704C" w:rsidRDefault="0064704C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2B218CBA" w14:textId="77777777" w:rsidR="0064704C" w:rsidRPr="00957375" w:rsidRDefault="0064704C" w:rsidP="0064704C">
      <w:pPr>
        <w:pStyle w:val="ListParagraph"/>
        <w:spacing w:after="0" w:line="240" w:lineRule="auto"/>
        <w:ind w:left="1440"/>
        <w:rPr>
          <w:rFonts w:ascii="Garamond" w:hAnsi="Garamond"/>
          <w:sz w:val="28"/>
          <w:szCs w:val="28"/>
        </w:rPr>
      </w:pPr>
    </w:p>
    <w:p w14:paraId="4120920A" w14:textId="7D09EC7B" w:rsidR="0030139C" w:rsidRDefault="00EB455D" w:rsidP="00AA2AC9">
      <w:pPr>
        <w:tabs>
          <w:tab w:val="left" w:pos="630"/>
        </w:tabs>
        <w:spacing w:after="0" w:line="240" w:lineRule="auto"/>
        <w:ind w:left="360" w:hanging="360"/>
        <w:rPr>
          <w:rFonts w:ascii="Garamond" w:hAnsi="Garamond"/>
          <w:sz w:val="28"/>
          <w:szCs w:val="28"/>
          <w:u w:val="single"/>
        </w:rPr>
      </w:pPr>
      <w:r w:rsidRPr="006340EC">
        <w:rPr>
          <w:rFonts w:ascii="Garamond" w:hAnsi="Garamond"/>
          <w:sz w:val="28"/>
          <w:szCs w:val="28"/>
          <w:u w:val="single"/>
        </w:rPr>
        <w:t>Corporate</w:t>
      </w:r>
      <w:r w:rsidR="0030139C" w:rsidRPr="006340EC">
        <w:rPr>
          <w:rFonts w:ascii="Garamond" w:hAnsi="Garamond"/>
          <w:sz w:val="28"/>
          <w:szCs w:val="28"/>
          <w:u w:val="single"/>
        </w:rPr>
        <w:t xml:space="preserve"> Experience:</w:t>
      </w:r>
    </w:p>
    <w:p w14:paraId="00C22AAA" w14:textId="77777777" w:rsidR="006D126D" w:rsidRPr="006340EC" w:rsidRDefault="006D126D" w:rsidP="00AA2AC9">
      <w:pPr>
        <w:tabs>
          <w:tab w:val="left" w:pos="630"/>
        </w:tabs>
        <w:spacing w:after="0" w:line="240" w:lineRule="auto"/>
        <w:ind w:left="360" w:hanging="360"/>
        <w:rPr>
          <w:rFonts w:ascii="Garamond" w:hAnsi="Garamond"/>
          <w:sz w:val="28"/>
          <w:szCs w:val="28"/>
          <w:u w:val="single"/>
        </w:rPr>
      </w:pPr>
    </w:p>
    <w:p w14:paraId="198F54A4" w14:textId="1B836926" w:rsidR="0030139C" w:rsidRPr="00284F89" w:rsidRDefault="003013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t>Sales Management</w:t>
      </w:r>
      <w:r w:rsidR="00A7785B" w:rsidRPr="00284F89">
        <w:rPr>
          <w:rFonts w:ascii="Garamond" w:hAnsi="Garamond"/>
          <w:sz w:val="28"/>
          <w:szCs w:val="28"/>
        </w:rPr>
        <w:t>: Directed a sales team of 40 plus reports</w:t>
      </w:r>
    </w:p>
    <w:p w14:paraId="2AAEC43D" w14:textId="22EEF423" w:rsidR="0030139C" w:rsidRPr="00284F89" w:rsidRDefault="003013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t xml:space="preserve">Channel </w:t>
      </w:r>
      <w:r w:rsidR="00EB455D" w:rsidRPr="00284F89">
        <w:rPr>
          <w:rFonts w:ascii="Garamond" w:hAnsi="Garamond"/>
          <w:sz w:val="28"/>
          <w:szCs w:val="28"/>
        </w:rPr>
        <w:t>Management</w:t>
      </w:r>
      <w:r w:rsidR="00A7785B" w:rsidRPr="00284F89">
        <w:rPr>
          <w:rFonts w:ascii="Garamond" w:hAnsi="Garamond"/>
          <w:sz w:val="28"/>
          <w:szCs w:val="28"/>
        </w:rPr>
        <w:t xml:space="preserve">: Managed 90 independent and </w:t>
      </w:r>
      <w:r w:rsidR="00683D0E" w:rsidRPr="00284F89">
        <w:rPr>
          <w:rFonts w:ascii="Garamond" w:hAnsi="Garamond"/>
          <w:sz w:val="28"/>
          <w:szCs w:val="28"/>
        </w:rPr>
        <w:t>multi-location</w:t>
      </w:r>
      <w:r w:rsidR="00A7785B" w:rsidRPr="00284F89">
        <w:rPr>
          <w:rFonts w:ascii="Garamond" w:hAnsi="Garamond"/>
          <w:sz w:val="28"/>
          <w:szCs w:val="28"/>
        </w:rPr>
        <w:t xml:space="preserve"> chains of industrial </w:t>
      </w:r>
      <w:r w:rsidR="00FF3240" w:rsidRPr="00284F89">
        <w:rPr>
          <w:rFonts w:ascii="Garamond" w:hAnsi="Garamond"/>
          <w:sz w:val="28"/>
          <w:szCs w:val="28"/>
        </w:rPr>
        <w:t>distributors</w:t>
      </w:r>
    </w:p>
    <w:p w14:paraId="0DAB1588" w14:textId="19F6FCCC" w:rsidR="0030139C" w:rsidRPr="00284F89" w:rsidRDefault="003013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t>Product Manager</w:t>
      </w:r>
      <w:r w:rsidR="00A7785B" w:rsidRPr="00284F89">
        <w:rPr>
          <w:rFonts w:ascii="Garamond" w:hAnsi="Garamond"/>
          <w:sz w:val="28"/>
          <w:szCs w:val="28"/>
        </w:rPr>
        <w:t xml:space="preserve">: Managed all </w:t>
      </w:r>
      <w:r w:rsidR="00FF3240" w:rsidRPr="00284F89">
        <w:rPr>
          <w:rFonts w:ascii="Garamond" w:hAnsi="Garamond"/>
          <w:sz w:val="28"/>
          <w:szCs w:val="28"/>
        </w:rPr>
        <w:t>facets</w:t>
      </w:r>
      <w:r w:rsidR="00A7785B" w:rsidRPr="00284F89">
        <w:rPr>
          <w:rFonts w:ascii="Garamond" w:hAnsi="Garamond"/>
          <w:sz w:val="28"/>
          <w:szCs w:val="28"/>
        </w:rPr>
        <w:t xml:space="preserve"> of a 200 million </w:t>
      </w:r>
      <w:r w:rsidR="00284F89" w:rsidRPr="00284F89">
        <w:rPr>
          <w:rFonts w:ascii="Garamond" w:hAnsi="Garamond"/>
          <w:sz w:val="28"/>
          <w:szCs w:val="28"/>
        </w:rPr>
        <w:t>dollar</w:t>
      </w:r>
      <w:r w:rsidR="00A7785B" w:rsidRPr="00284F89">
        <w:rPr>
          <w:rFonts w:ascii="Garamond" w:hAnsi="Garamond"/>
          <w:sz w:val="28"/>
          <w:szCs w:val="28"/>
        </w:rPr>
        <w:t xml:space="preserve"> industrial product line</w:t>
      </w:r>
    </w:p>
    <w:p w14:paraId="7765ACD0" w14:textId="075E1295" w:rsidR="0030139C" w:rsidRPr="00284F89" w:rsidRDefault="003013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lastRenderedPageBreak/>
        <w:t>Marketing Manager</w:t>
      </w:r>
      <w:r w:rsidR="00A7785B" w:rsidRPr="00284F89">
        <w:rPr>
          <w:rFonts w:ascii="Garamond" w:hAnsi="Garamond"/>
          <w:sz w:val="28"/>
          <w:szCs w:val="28"/>
        </w:rPr>
        <w:t xml:space="preserve">: </w:t>
      </w:r>
      <w:r w:rsidR="00FF3240" w:rsidRPr="00284F89">
        <w:rPr>
          <w:rFonts w:ascii="Garamond" w:hAnsi="Garamond"/>
          <w:sz w:val="28"/>
          <w:szCs w:val="28"/>
        </w:rPr>
        <w:t>Researched and received</w:t>
      </w:r>
      <w:r w:rsidR="00A7785B" w:rsidRPr="00284F89">
        <w:rPr>
          <w:rFonts w:ascii="Garamond" w:hAnsi="Garamond"/>
          <w:sz w:val="28"/>
          <w:szCs w:val="28"/>
        </w:rPr>
        <w:t xml:space="preserve"> capital investment for a new </w:t>
      </w:r>
      <w:r w:rsidR="00FF3240" w:rsidRPr="00284F89">
        <w:rPr>
          <w:rFonts w:ascii="Garamond" w:hAnsi="Garamond"/>
          <w:sz w:val="28"/>
          <w:szCs w:val="28"/>
        </w:rPr>
        <w:t>product</w:t>
      </w:r>
      <w:r w:rsidR="00A7785B" w:rsidRPr="00284F89">
        <w:rPr>
          <w:rFonts w:ascii="Garamond" w:hAnsi="Garamond"/>
          <w:sz w:val="28"/>
          <w:szCs w:val="28"/>
        </w:rPr>
        <w:t xml:space="preserve"> </w:t>
      </w:r>
      <w:r w:rsidR="00FF3240" w:rsidRPr="00284F89">
        <w:rPr>
          <w:rFonts w:ascii="Garamond" w:hAnsi="Garamond"/>
          <w:sz w:val="28"/>
          <w:szCs w:val="28"/>
        </w:rPr>
        <w:t>offering</w:t>
      </w:r>
      <w:r w:rsidR="00A7785B" w:rsidRPr="00284F89">
        <w:rPr>
          <w:rFonts w:ascii="Garamond" w:hAnsi="Garamond"/>
          <w:sz w:val="28"/>
          <w:szCs w:val="28"/>
        </w:rPr>
        <w:t xml:space="preserve"> from conception to product launch in 18 months</w:t>
      </w:r>
    </w:p>
    <w:p w14:paraId="575521AE" w14:textId="3EFB858B" w:rsidR="00E1229C" w:rsidRPr="00284F89" w:rsidRDefault="00E122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t>Market Research M</w:t>
      </w:r>
      <w:r w:rsidR="0030139C" w:rsidRPr="00284F89">
        <w:rPr>
          <w:rFonts w:ascii="Garamond" w:hAnsi="Garamond"/>
          <w:sz w:val="28"/>
          <w:szCs w:val="28"/>
        </w:rPr>
        <w:t>anager</w:t>
      </w:r>
      <w:r w:rsidR="00A7785B" w:rsidRPr="00284F89">
        <w:rPr>
          <w:rFonts w:ascii="Garamond" w:hAnsi="Garamond"/>
          <w:sz w:val="28"/>
          <w:szCs w:val="28"/>
        </w:rPr>
        <w:t xml:space="preserve">: Controlled the </w:t>
      </w:r>
      <w:r w:rsidR="00FF3240" w:rsidRPr="00284F89">
        <w:rPr>
          <w:rFonts w:ascii="Garamond" w:hAnsi="Garamond"/>
          <w:sz w:val="28"/>
          <w:szCs w:val="28"/>
        </w:rPr>
        <w:t xml:space="preserve">manufacture and importation </w:t>
      </w:r>
      <w:r w:rsidR="00A7785B" w:rsidRPr="00284F89">
        <w:rPr>
          <w:rFonts w:ascii="Garamond" w:hAnsi="Garamond"/>
          <w:sz w:val="28"/>
          <w:szCs w:val="28"/>
        </w:rPr>
        <w:t>of residential and indus</w:t>
      </w:r>
      <w:r w:rsidR="00FF3240" w:rsidRPr="00284F89">
        <w:rPr>
          <w:rFonts w:ascii="Garamond" w:hAnsi="Garamond"/>
          <w:sz w:val="28"/>
          <w:szCs w:val="28"/>
        </w:rPr>
        <w:t>trial</w:t>
      </w:r>
      <w:r w:rsidR="00A7785B" w:rsidRPr="00284F89">
        <w:rPr>
          <w:rFonts w:ascii="Garamond" w:hAnsi="Garamond"/>
          <w:sz w:val="28"/>
          <w:szCs w:val="28"/>
        </w:rPr>
        <w:t xml:space="preserve"> ground fault interrupters in order </w:t>
      </w:r>
      <w:r w:rsidR="00FF3240" w:rsidRPr="00284F89">
        <w:rPr>
          <w:rFonts w:ascii="Garamond" w:hAnsi="Garamond"/>
          <w:sz w:val="28"/>
          <w:szCs w:val="28"/>
        </w:rPr>
        <w:t>to balance the elasticity of demand</w:t>
      </w:r>
    </w:p>
    <w:p w14:paraId="2A4E28A0" w14:textId="3DCAF181" w:rsidR="00F83B6E" w:rsidRPr="00284F89" w:rsidRDefault="0030139C" w:rsidP="00284F8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 w:rsidRPr="00284F89">
        <w:rPr>
          <w:rFonts w:ascii="Garamond" w:hAnsi="Garamond"/>
          <w:sz w:val="28"/>
          <w:szCs w:val="28"/>
        </w:rPr>
        <w:t xml:space="preserve">Regional Sales </w:t>
      </w:r>
      <w:r w:rsidR="00683D0E" w:rsidRPr="00284F89">
        <w:rPr>
          <w:rFonts w:ascii="Garamond" w:hAnsi="Garamond"/>
          <w:sz w:val="28"/>
          <w:szCs w:val="28"/>
        </w:rPr>
        <w:t>Manager</w:t>
      </w:r>
    </w:p>
    <w:p w14:paraId="0BF6EA3A" w14:textId="77777777" w:rsidR="00FF3240" w:rsidRPr="006340EC" w:rsidRDefault="00FF3240" w:rsidP="00AA2AC9">
      <w:pPr>
        <w:spacing w:after="0" w:line="240" w:lineRule="auto"/>
        <w:ind w:left="1440" w:hanging="720"/>
        <w:rPr>
          <w:rFonts w:ascii="Garamond" w:hAnsi="Garamond"/>
          <w:sz w:val="28"/>
          <w:szCs w:val="28"/>
        </w:rPr>
      </w:pPr>
    </w:p>
    <w:p w14:paraId="1379505A" w14:textId="33EB7887" w:rsidR="0030139C" w:rsidRDefault="0030139C" w:rsidP="006340EC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6340EC">
        <w:rPr>
          <w:rFonts w:ascii="Garamond" w:hAnsi="Garamond"/>
          <w:sz w:val="28"/>
          <w:szCs w:val="28"/>
          <w:u w:val="single"/>
        </w:rPr>
        <w:t>Awards and Honors:</w:t>
      </w:r>
    </w:p>
    <w:p w14:paraId="6B7B926E" w14:textId="77777777" w:rsidR="006D126D" w:rsidRPr="006340EC" w:rsidRDefault="006D126D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00C5873" w14:textId="6208100C" w:rsidR="00EB455D" w:rsidRPr="006340EC" w:rsidRDefault="00EB455D" w:rsidP="00AA2AC9">
      <w:pPr>
        <w:spacing w:after="0" w:line="240" w:lineRule="auto"/>
        <w:ind w:left="1080" w:hanging="360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 xml:space="preserve">Awarded top professional in state </w:t>
      </w:r>
      <w:r w:rsidR="00F83B6E" w:rsidRPr="006340EC">
        <w:rPr>
          <w:rFonts w:ascii="Garamond" w:hAnsi="Garamond"/>
          <w:sz w:val="28"/>
          <w:szCs w:val="28"/>
        </w:rPr>
        <w:t xml:space="preserve">association for Mergers and </w:t>
      </w:r>
      <w:r w:rsidR="00284F89">
        <w:rPr>
          <w:rFonts w:ascii="Garamond" w:hAnsi="Garamond"/>
          <w:sz w:val="28"/>
          <w:szCs w:val="28"/>
        </w:rPr>
        <w:t>Acquisitions for the prior 15</w:t>
      </w:r>
      <w:r w:rsidR="00F83B6E" w:rsidRPr="006340EC">
        <w:rPr>
          <w:rFonts w:ascii="Garamond" w:hAnsi="Garamond"/>
          <w:sz w:val="28"/>
          <w:szCs w:val="28"/>
        </w:rPr>
        <w:t xml:space="preserve"> years</w:t>
      </w:r>
    </w:p>
    <w:p w14:paraId="64A9FFC1" w14:textId="08BE8D89" w:rsidR="00F83B6E" w:rsidRDefault="00F83B6E" w:rsidP="00AA2AC9">
      <w:pPr>
        <w:spacing w:after="0" w:line="240" w:lineRule="auto"/>
        <w:ind w:left="1080" w:hanging="360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>Lecturer for the International Business Brokers Association on Marketing and Enterpri</w:t>
      </w:r>
      <w:r w:rsidR="00683D0E">
        <w:rPr>
          <w:rFonts w:ascii="Garamond" w:hAnsi="Garamond"/>
          <w:sz w:val="28"/>
          <w:szCs w:val="28"/>
        </w:rPr>
        <w:t>se</w:t>
      </w:r>
    </w:p>
    <w:p w14:paraId="114876B9" w14:textId="11CBC6AC" w:rsidR="00A92A78" w:rsidRPr="006340EC" w:rsidRDefault="00A92A78" w:rsidP="00AA2AC9">
      <w:pPr>
        <w:spacing w:after="0" w:line="240" w:lineRule="auto"/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Member of Executive Board </w:t>
      </w:r>
      <w:r w:rsidR="003E7D57">
        <w:rPr>
          <w:rFonts w:ascii="Garamond" w:hAnsi="Garamond"/>
          <w:sz w:val="28"/>
          <w:szCs w:val="28"/>
        </w:rPr>
        <w:t>at University</w:t>
      </w:r>
      <w:r>
        <w:rPr>
          <w:rFonts w:ascii="Garamond" w:hAnsi="Garamond"/>
          <w:sz w:val="28"/>
          <w:szCs w:val="28"/>
        </w:rPr>
        <w:t xml:space="preserve"> of North Georgia Dahlonega, Georgia for the startup of an Enterprise </w:t>
      </w:r>
      <w:r w:rsidR="003E7D57">
        <w:rPr>
          <w:rFonts w:ascii="Garamond" w:hAnsi="Garamond"/>
          <w:sz w:val="28"/>
          <w:szCs w:val="28"/>
        </w:rPr>
        <w:t>curriculum</w:t>
      </w:r>
      <w:r>
        <w:rPr>
          <w:rFonts w:ascii="Garamond" w:hAnsi="Garamond"/>
          <w:sz w:val="28"/>
          <w:szCs w:val="28"/>
        </w:rPr>
        <w:t xml:space="preserve"> in the </w:t>
      </w:r>
      <w:r w:rsidR="003E7D57">
        <w:rPr>
          <w:rFonts w:ascii="Garamond" w:hAnsi="Garamond"/>
          <w:sz w:val="28"/>
          <w:szCs w:val="28"/>
        </w:rPr>
        <w:t>Business</w:t>
      </w:r>
      <w:r>
        <w:rPr>
          <w:rFonts w:ascii="Garamond" w:hAnsi="Garamond"/>
          <w:sz w:val="28"/>
          <w:szCs w:val="28"/>
        </w:rPr>
        <w:t xml:space="preserve">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47312" w14:paraId="6736FA2C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5E27" w14:textId="77777777" w:rsidR="00547312" w:rsidRDefault="00547312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43285B80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7E4B1E74" w14:textId="77777777" w:rsidR="00547312" w:rsidRPr="00284F89" w:rsidRDefault="00547312" w:rsidP="00547312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284F89">
        <w:rPr>
          <w:rFonts w:ascii="Garamond" w:hAnsi="Garamond"/>
          <w:b/>
          <w:smallCaps/>
          <w:sz w:val="28"/>
          <w:szCs w:val="28"/>
        </w:rPr>
        <w:t>Publications</w:t>
      </w:r>
    </w:p>
    <w:p w14:paraId="2133DD86" w14:textId="6A5C7FC9" w:rsidR="00BA053A" w:rsidRDefault="00F83B6E" w:rsidP="00FF3240">
      <w:pPr>
        <w:spacing w:after="0" w:line="240" w:lineRule="auto"/>
        <w:rPr>
          <w:rFonts w:ascii="Garamond" w:hAnsi="Garamond"/>
          <w:sz w:val="28"/>
          <w:szCs w:val="28"/>
        </w:rPr>
      </w:pPr>
      <w:r w:rsidRPr="006340EC">
        <w:rPr>
          <w:rFonts w:ascii="Garamond" w:hAnsi="Garamond"/>
          <w:sz w:val="28"/>
          <w:szCs w:val="28"/>
        </w:rPr>
        <w:tab/>
      </w:r>
      <w:r w:rsidRPr="006340EC">
        <w:rPr>
          <w:rFonts w:ascii="Garamond" w:hAnsi="Garamond"/>
          <w:sz w:val="28"/>
          <w:szCs w:val="28"/>
        </w:rPr>
        <w:tab/>
      </w:r>
      <w:r w:rsidR="00FF3240">
        <w:rPr>
          <w:rFonts w:ascii="Garamond" w:hAnsi="Garamond"/>
          <w:sz w:val="28"/>
          <w:szCs w:val="28"/>
        </w:rPr>
        <w:tab/>
      </w:r>
      <w:r w:rsidR="00FF3240">
        <w:rPr>
          <w:rFonts w:ascii="Garamond" w:hAnsi="Garamond"/>
          <w:sz w:val="28"/>
          <w:szCs w:val="28"/>
        </w:rPr>
        <w:tab/>
      </w:r>
    </w:p>
    <w:p w14:paraId="62428BD9" w14:textId="362C26F2" w:rsidR="00FF3240" w:rsidRPr="00284F89" w:rsidRDefault="00FF3240" w:rsidP="00FF3240">
      <w:pPr>
        <w:spacing w:after="0" w:line="24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84F89">
        <w:rPr>
          <w:rFonts w:ascii="Garamond" w:hAnsi="Garamond"/>
          <w:sz w:val="28"/>
          <w:szCs w:val="28"/>
        </w:rPr>
        <w:t xml:space="preserve">“All companies are saleable” </w:t>
      </w:r>
      <w:r w:rsidR="00284F89" w:rsidRPr="00284F89">
        <w:rPr>
          <w:rFonts w:ascii="Garamond" w:hAnsi="Garamond"/>
          <w:i/>
          <w:sz w:val="28"/>
          <w:szCs w:val="28"/>
        </w:rPr>
        <w:t>T</w:t>
      </w:r>
      <w:r w:rsidRPr="00284F89">
        <w:rPr>
          <w:rFonts w:ascii="Garamond" w:hAnsi="Garamond"/>
          <w:i/>
          <w:sz w:val="28"/>
          <w:szCs w:val="28"/>
        </w:rPr>
        <w:t>he Atlanta Business Chronic</w:t>
      </w:r>
      <w:r w:rsidR="000265F9" w:rsidRPr="00284F89">
        <w:rPr>
          <w:rFonts w:ascii="Garamond" w:hAnsi="Garamond"/>
          <w:i/>
          <w:sz w:val="28"/>
          <w:szCs w:val="28"/>
        </w:rPr>
        <w:t>le</w:t>
      </w:r>
    </w:p>
    <w:p w14:paraId="19F24347" w14:textId="6DF2F3EB" w:rsidR="00FF3240" w:rsidRDefault="00FF3240" w:rsidP="00FF3240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“Marketing yourself” </w:t>
      </w:r>
      <w:r w:rsidR="002563A7" w:rsidRPr="00284F89">
        <w:rPr>
          <w:rFonts w:ascii="Garamond" w:hAnsi="Garamond"/>
          <w:i/>
          <w:sz w:val="28"/>
          <w:szCs w:val="28"/>
        </w:rPr>
        <w:t>International</w:t>
      </w:r>
      <w:r w:rsidRPr="00284F89">
        <w:rPr>
          <w:rFonts w:ascii="Garamond" w:hAnsi="Garamond"/>
          <w:i/>
          <w:sz w:val="28"/>
          <w:szCs w:val="28"/>
        </w:rPr>
        <w:t xml:space="preserve"> Business Brokers </w:t>
      </w:r>
      <w:r w:rsidR="002563A7" w:rsidRPr="00284F89">
        <w:rPr>
          <w:rFonts w:ascii="Garamond" w:hAnsi="Garamond"/>
          <w:i/>
          <w:sz w:val="28"/>
          <w:szCs w:val="28"/>
        </w:rPr>
        <w:t>Association</w:t>
      </w:r>
      <w:r w:rsidR="00284F89" w:rsidRPr="00284F89">
        <w:rPr>
          <w:rFonts w:ascii="Garamond" w:hAnsi="Garamond"/>
          <w:i/>
          <w:sz w:val="28"/>
          <w:szCs w:val="28"/>
        </w:rPr>
        <w:t xml:space="preserve"> M</w:t>
      </w:r>
      <w:r w:rsidRPr="00284F89">
        <w:rPr>
          <w:rFonts w:ascii="Garamond" w:hAnsi="Garamond"/>
          <w:i/>
          <w:sz w:val="28"/>
          <w:szCs w:val="28"/>
        </w:rPr>
        <w:t>anual 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47312" w14:paraId="72D02DD1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A630" w14:textId="77777777" w:rsidR="00547312" w:rsidRDefault="00547312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377A957A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74C5282F" w14:textId="77777777" w:rsidR="00547312" w:rsidRPr="00284F89" w:rsidRDefault="00547312" w:rsidP="00547312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284F89">
        <w:rPr>
          <w:rFonts w:ascii="Garamond" w:hAnsi="Garamond"/>
          <w:b/>
          <w:smallCaps/>
          <w:sz w:val="28"/>
          <w:szCs w:val="28"/>
        </w:rPr>
        <w:t>Awards and Honors</w:t>
      </w:r>
    </w:p>
    <w:p w14:paraId="4AA37C20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7CDDA493" w14:textId="604A3B11" w:rsidR="00547312" w:rsidRDefault="00547312" w:rsidP="00547312">
      <w:pPr>
        <w:spacing w:after="0" w:line="240" w:lineRule="auto"/>
        <w:rPr>
          <w:rFonts w:ascii="Garamond" w:hAnsi="Garamond"/>
          <w:sz w:val="28"/>
          <w:szCs w:val="28"/>
        </w:rPr>
      </w:pPr>
      <w:r w:rsidRPr="00547312">
        <w:rPr>
          <w:rFonts w:ascii="Garamond" w:hAnsi="Garamond"/>
          <w:sz w:val="28"/>
          <w:szCs w:val="28"/>
        </w:rPr>
        <w:t>Million Dollar Club</w:t>
      </w:r>
      <w:r w:rsidR="00934507">
        <w:rPr>
          <w:rFonts w:ascii="Garamond" w:hAnsi="Garamond"/>
          <w:sz w:val="28"/>
          <w:szCs w:val="28"/>
        </w:rPr>
        <w:t>, Georgia A</w:t>
      </w:r>
      <w:r w:rsidR="00683D0E">
        <w:rPr>
          <w:rFonts w:ascii="Garamond" w:hAnsi="Garamond"/>
          <w:sz w:val="28"/>
          <w:szCs w:val="28"/>
        </w:rPr>
        <w:t xml:space="preserve">ssociation of Business Brokers, </w:t>
      </w:r>
      <w:r w:rsidR="00934507">
        <w:rPr>
          <w:rFonts w:ascii="Garamond" w:hAnsi="Garamond"/>
          <w:sz w:val="28"/>
          <w:szCs w:val="28"/>
        </w:rPr>
        <w:t xml:space="preserve">Top </w:t>
      </w:r>
      <w:r w:rsidR="00683D0E">
        <w:rPr>
          <w:rFonts w:ascii="Garamond" w:hAnsi="Garamond"/>
          <w:sz w:val="28"/>
          <w:szCs w:val="28"/>
        </w:rPr>
        <w:t>Broker</w:t>
      </w:r>
      <w:r w:rsidR="00934507">
        <w:rPr>
          <w:rFonts w:ascii="Garamond" w:hAnsi="Garamond"/>
          <w:sz w:val="28"/>
          <w:szCs w:val="28"/>
        </w:rPr>
        <w:t xml:space="preserve"> </w:t>
      </w:r>
      <w:r w:rsidR="00144EC0">
        <w:rPr>
          <w:rFonts w:ascii="Garamond" w:hAnsi="Garamond"/>
          <w:sz w:val="28"/>
          <w:szCs w:val="28"/>
        </w:rPr>
        <w:t xml:space="preserve">many </w:t>
      </w:r>
      <w:r w:rsidR="00683D0E">
        <w:rPr>
          <w:rFonts w:ascii="Garamond" w:hAnsi="Garamond"/>
          <w:sz w:val="28"/>
          <w:szCs w:val="28"/>
        </w:rPr>
        <w:t>years</w:t>
      </w:r>
      <w:r w:rsidR="00934507">
        <w:rPr>
          <w:rFonts w:ascii="Garamond" w:hAnsi="Garamond"/>
          <w:sz w:val="28"/>
          <w:szCs w:val="28"/>
        </w:rPr>
        <w:t xml:space="preserve">, and </w:t>
      </w:r>
      <w:r w:rsidR="00683D0E">
        <w:rPr>
          <w:rFonts w:ascii="Garamond" w:hAnsi="Garamond"/>
          <w:sz w:val="28"/>
          <w:szCs w:val="28"/>
        </w:rPr>
        <w:t>recipient</w:t>
      </w:r>
      <w:r w:rsidR="00934507">
        <w:rPr>
          <w:rFonts w:ascii="Garamond" w:hAnsi="Garamond"/>
          <w:sz w:val="28"/>
          <w:szCs w:val="28"/>
        </w:rPr>
        <w:t xml:space="preserve"> of the Phoenix Award for being a million-dollar seller for </w:t>
      </w:r>
      <w:r w:rsidR="000265F9">
        <w:rPr>
          <w:rFonts w:ascii="Garamond" w:hAnsi="Garamond"/>
          <w:sz w:val="28"/>
          <w:szCs w:val="28"/>
        </w:rPr>
        <w:t>17</w:t>
      </w:r>
      <w:r w:rsidR="00934507">
        <w:rPr>
          <w:rFonts w:ascii="Garamond" w:hAnsi="Garamond"/>
          <w:sz w:val="28"/>
          <w:szCs w:val="28"/>
        </w:rPr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47312" w14:paraId="1AFB87CB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39944" w14:textId="77777777" w:rsidR="00547312" w:rsidRDefault="00547312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3E95322A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60CC46AB" w14:textId="4E116CA1" w:rsidR="00547312" w:rsidRPr="00284F89" w:rsidRDefault="00547312" w:rsidP="00547312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284F89">
        <w:rPr>
          <w:rFonts w:ascii="Garamond" w:hAnsi="Garamond"/>
          <w:b/>
          <w:smallCaps/>
          <w:sz w:val="28"/>
          <w:szCs w:val="28"/>
        </w:rPr>
        <w:t>Community Involvement/Outreach</w:t>
      </w:r>
    </w:p>
    <w:p w14:paraId="0D813668" w14:textId="3110E60F" w:rsidR="002563A7" w:rsidRDefault="002563A7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7056A2B7" w14:textId="15CC3804" w:rsidR="002563A7" w:rsidRDefault="002563A7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ab/>
        <w:t>Scoutmaster: 20 plus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47312" w14:paraId="045F65CB" w14:textId="77777777" w:rsidTr="00284F89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E7AF2" w14:textId="77777777" w:rsidR="00547312" w:rsidRDefault="00547312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5AD0C1FC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0D74AD4C" w14:textId="77777777" w:rsidR="00547312" w:rsidRDefault="00547312" w:rsidP="006340EC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5028E43F" w14:textId="77777777" w:rsidR="00547312" w:rsidRPr="00284F89" w:rsidRDefault="00547312" w:rsidP="006340EC">
      <w:pPr>
        <w:spacing w:after="0" w:line="240" w:lineRule="auto"/>
        <w:rPr>
          <w:rFonts w:ascii="Garamond" w:hAnsi="Garamond"/>
          <w:b/>
          <w:smallCaps/>
          <w:sz w:val="28"/>
          <w:szCs w:val="28"/>
        </w:rPr>
      </w:pPr>
      <w:r w:rsidRPr="00284F89">
        <w:rPr>
          <w:rFonts w:ascii="Garamond" w:hAnsi="Garamond"/>
          <w:b/>
          <w:smallCaps/>
          <w:sz w:val="28"/>
          <w:szCs w:val="28"/>
        </w:rPr>
        <w:t>Professional Memberships/Affiliations</w:t>
      </w:r>
    </w:p>
    <w:p w14:paraId="4BC92219" w14:textId="77777777" w:rsidR="00547312" w:rsidRDefault="00547312" w:rsidP="006340EC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7E2DF16B" w14:textId="3EAE57D1" w:rsidR="005F6041" w:rsidRDefault="005F6041" w:rsidP="006340E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Georgia Association of Business Brokers, </w:t>
      </w:r>
      <w:r w:rsidR="002563A7">
        <w:rPr>
          <w:rFonts w:ascii="Garamond" w:hAnsi="Garamond"/>
          <w:sz w:val="28"/>
          <w:szCs w:val="28"/>
        </w:rPr>
        <w:t>1992</w:t>
      </w:r>
      <w:r w:rsidR="00284F89">
        <w:rPr>
          <w:rFonts w:ascii="Garamond" w:hAnsi="Garamond"/>
          <w:sz w:val="28"/>
          <w:szCs w:val="28"/>
        </w:rPr>
        <w:t>-2018</w:t>
      </w:r>
    </w:p>
    <w:p w14:paraId="43939BFE" w14:textId="1AD63414" w:rsidR="005F6041" w:rsidRDefault="005F6041" w:rsidP="006340E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563A7">
        <w:rPr>
          <w:rFonts w:ascii="Garamond" w:hAnsi="Garamond"/>
          <w:sz w:val="28"/>
          <w:szCs w:val="28"/>
        </w:rPr>
        <w:t xml:space="preserve">Past President, </w:t>
      </w:r>
      <w:r>
        <w:rPr>
          <w:rFonts w:ascii="Garamond" w:hAnsi="Garamond"/>
          <w:sz w:val="28"/>
          <w:szCs w:val="28"/>
        </w:rPr>
        <w:t xml:space="preserve">Board </w:t>
      </w:r>
      <w:r w:rsidR="002563A7">
        <w:rPr>
          <w:rFonts w:ascii="Garamond" w:hAnsi="Garamond"/>
          <w:sz w:val="28"/>
          <w:szCs w:val="28"/>
        </w:rPr>
        <w:t>member, Education</w:t>
      </w:r>
      <w:r>
        <w:rPr>
          <w:rFonts w:ascii="Garamond" w:hAnsi="Garamond"/>
          <w:sz w:val="28"/>
          <w:szCs w:val="28"/>
        </w:rPr>
        <w:t xml:space="preserve"> </w:t>
      </w:r>
      <w:r w:rsidR="006D126D">
        <w:rPr>
          <w:rFonts w:ascii="Garamond" w:hAnsi="Garamond"/>
          <w:sz w:val="28"/>
          <w:szCs w:val="28"/>
        </w:rPr>
        <w:t>Committee 2005</w:t>
      </w:r>
      <w:r w:rsidR="002563A7">
        <w:rPr>
          <w:rFonts w:ascii="Garamond" w:hAnsi="Garamond"/>
          <w:sz w:val="28"/>
          <w:szCs w:val="28"/>
        </w:rPr>
        <w:t xml:space="preserve">-2015 </w:t>
      </w:r>
    </w:p>
    <w:p w14:paraId="10D43E83" w14:textId="77777777" w:rsidR="005F6041" w:rsidRDefault="005F6041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96ED5E5" w14:textId="5B7C23FD" w:rsidR="005F6041" w:rsidRDefault="005F6041" w:rsidP="006340EC">
      <w:pPr>
        <w:spacing w:after="0" w:line="240" w:lineRule="auto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>Internation</w:t>
      </w:r>
      <w:r w:rsidR="00284F89">
        <w:rPr>
          <w:rFonts w:ascii="Garamond" w:hAnsi="Garamond"/>
          <w:sz w:val="28"/>
          <w:szCs w:val="28"/>
        </w:rPr>
        <w:t>al Business Brokers Association</w:t>
      </w:r>
      <w:r>
        <w:rPr>
          <w:rFonts w:ascii="Garamond" w:hAnsi="Garamon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47312" w14:paraId="534E8FC4" w14:textId="77777777" w:rsidTr="00B0200E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095C5" w14:textId="77777777" w:rsidR="00547312" w:rsidRDefault="00547312" w:rsidP="00B0200E">
            <w:pPr>
              <w:rPr>
                <w:rFonts w:ascii="Garamond" w:hAnsi="Garamond"/>
                <w:sz w:val="28"/>
                <w:szCs w:val="28"/>
                <w:u w:val="single"/>
              </w:rPr>
            </w:pPr>
          </w:p>
        </w:tc>
      </w:tr>
    </w:tbl>
    <w:p w14:paraId="07EE2CF2" w14:textId="77777777" w:rsidR="00547312" w:rsidRDefault="00547312" w:rsidP="00547312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14:paraId="4BE8C91B" w14:textId="53F4A707" w:rsidR="00F83B6E" w:rsidRDefault="003E7D57" w:rsidP="006340E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Licenses</w:t>
      </w:r>
    </w:p>
    <w:p w14:paraId="443336A6" w14:textId="7BC45811" w:rsidR="00A92A78" w:rsidRDefault="00A92A78" w:rsidP="006340EC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673753E" w14:textId="7EF02AF3" w:rsidR="00A92A78" w:rsidRPr="00A92A78" w:rsidRDefault="00A92A78" w:rsidP="006340EC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Real Estate Broker, Georgia, Florida, North Carolina</w:t>
      </w:r>
    </w:p>
    <w:sectPr w:rsidR="00A92A78" w:rsidRPr="00A92A78" w:rsidSect="00284F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61A"/>
    <w:multiLevelType w:val="hybridMultilevel"/>
    <w:tmpl w:val="A066E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61C"/>
    <w:multiLevelType w:val="hybridMultilevel"/>
    <w:tmpl w:val="2F7CE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1576D"/>
    <w:multiLevelType w:val="hybridMultilevel"/>
    <w:tmpl w:val="6BAE70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E00CDE"/>
    <w:multiLevelType w:val="hybridMultilevel"/>
    <w:tmpl w:val="CA2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D0F"/>
    <w:multiLevelType w:val="hybridMultilevel"/>
    <w:tmpl w:val="8B443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5728"/>
    <w:multiLevelType w:val="hybridMultilevel"/>
    <w:tmpl w:val="E9146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779A0"/>
    <w:multiLevelType w:val="hybridMultilevel"/>
    <w:tmpl w:val="7A8EF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3478"/>
    <w:multiLevelType w:val="hybridMultilevel"/>
    <w:tmpl w:val="2D8EF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20C1"/>
    <w:multiLevelType w:val="hybridMultilevel"/>
    <w:tmpl w:val="8DA46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6A23"/>
    <w:multiLevelType w:val="hybridMultilevel"/>
    <w:tmpl w:val="102015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744973"/>
    <w:multiLevelType w:val="hybridMultilevel"/>
    <w:tmpl w:val="16E6B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">
    <w15:presenceInfo w15:providerId="None" w15:userId="Je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D"/>
    <w:rsid w:val="000015A0"/>
    <w:rsid w:val="000113B8"/>
    <w:rsid w:val="00011FE8"/>
    <w:rsid w:val="00015FC9"/>
    <w:rsid w:val="00020923"/>
    <w:rsid w:val="000265F9"/>
    <w:rsid w:val="000370E9"/>
    <w:rsid w:val="00052D96"/>
    <w:rsid w:val="00053F91"/>
    <w:rsid w:val="00056FD9"/>
    <w:rsid w:val="00062882"/>
    <w:rsid w:val="000712E6"/>
    <w:rsid w:val="00081B2B"/>
    <w:rsid w:val="0008373F"/>
    <w:rsid w:val="00093075"/>
    <w:rsid w:val="000948D8"/>
    <w:rsid w:val="000A6094"/>
    <w:rsid w:val="000D3419"/>
    <w:rsid w:val="000D71C9"/>
    <w:rsid w:val="000D7CDC"/>
    <w:rsid w:val="000F222B"/>
    <w:rsid w:val="0010240F"/>
    <w:rsid w:val="001029BA"/>
    <w:rsid w:val="00104C30"/>
    <w:rsid w:val="00106BA7"/>
    <w:rsid w:val="00106DE5"/>
    <w:rsid w:val="00110AD7"/>
    <w:rsid w:val="0012650B"/>
    <w:rsid w:val="00144EC0"/>
    <w:rsid w:val="001459FB"/>
    <w:rsid w:val="00155BED"/>
    <w:rsid w:val="0015628B"/>
    <w:rsid w:val="00157A63"/>
    <w:rsid w:val="00165870"/>
    <w:rsid w:val="001671B7"/>
    <w:rsid w:val="001719BE"/>
    <w:rsid w:val="00185B5A"/>
    <w:rsid w:val="00192B7D"/>
    <w:rsid w:val="001A3F82"/>
    <w:rsid w:val="001B27E4"/>
    <w:rsid w:val="001D3857"/>
    <w:rsid w:val="001E09A8"/>
    <w:rsid w:val="001F4AEE"/>
    <w:rsid w:val="0023669C"/>
    <w:rsid w:val="00237836"/>
    <w:rsid w:val="002563A7"/>
    <w:rsid w:val="002608E8"/>
    <w:rsid w:val="00262C01"/>
    <w:rsid w:val="002654FD"/>
    <w:rsid w:val="002756E8"/>
    <w:rsid w:val="00280E02"/>
    <w:rsid w:val="0028369C"/>
    <w:rsid w:val="0028402B"/>
    <w:rsid w:val="00284F89"/>
    <w:rsid w:val="002B2305"/>
    <w:rsid w:val="002B6531"/>
    <w:rsid w:val="002D085F"/>
    <w:rsid w:val="002F1902"/>
    <w:rsid w:val="003005C0"/>
    <w:rsid w:val="0030139C"/>
    <w:rsid w:val="00310AAA"/>
    <w:rsid w:val="003117FF"/>
    <w:rsid w:val="00322369"/>
    <w:rsid w:val="0034539C"/>
    <w:rsid w:val="003649BA"/>
    <w:rsid w:val="003678A1"/>
    <w:rsid w:val="003724CC"/>
    <w:rsid w:val="0037693A"/>
    <w:rsid w:val="00383066"/>
    <w:rsid w:val="00383AA8"/>
    <w:rsid w:val="003A34AF"/>
    <w:rsid w:val="003B110B"/>
    <w:rsid w:val="003B340C"/>
    <w:rsid w:val="003B5290"/>
    <w:rsid w:val="003C454D"/>
    <w:rsid w:val="003E319A"/>
    <w:rsid w:val="003E7D57"/>
    <w:rsid w:val="00406008"/>
    <w:rsid w:val="00407D8E"/>
    <w:rsid w:val="00423323"/>
    <w:rsid w:val="00424C57"/>
    <w:rsid w:val="0043136B"/>
    <w:rsid w:val="00433C3D"/>
    <w:rsid w:val="004367A8"/>
    <w:rsid w:val="00436980"/>
    <w:rsid w:val="00437AE8"/>
    <w:rsid w:val="00444A0D"/>
    <w:rsid w:val="00451423"/>
    <w:rsid w:val="004524D1"/>
    <w:rsid w:val="00473119"/>
    <w:rsid w:val="00473B4E"/>
    <w:rsid w:val="004901F2"/>
    <w:rsid w:val="004A509C"/>
    <w:rsid w:val="004B0EA9"/>
    <w:rsid w:val="004B371D"/>
    <w:rsid w:val="004B6259"/>
    <w:rsid w:val="004B68B2"/>
    <w:rsid w:val="004C2F2C"/>
    <w:rsid w:val="004C6645"/>
    <w:rsid w:val="004D7279"/>
    <w:rsid w:val="004F5E38"/>
    <w:rsid w:val="00502084"/>
    <w:rsid w:val="00503BFE"/>
    <w:rsid w:val="00503C8E"/>
    <w:rsid w:val="0050632B"/>
    <w:rsid w:val="00510482"/>
    <w:rsid w:val="0051656A"/>
    <w:rsid w:val="00526F60"/>
    <w:rsid w:val="00532E97"/>
    <w:rsid w:val="005353D8"/>
    <w:rsid w:val="00535A12"/>
    <w:rsid w:val="005378C2"/>
    <w:rsid w:val="00540D5D"/>
    <w:rsid w:val="0054225C"/>
    <w:rsid w:val="00547312"/>
    <w:rsid w:val="005477D9"/>
    <w:rsid w:val="00551105"/>
    <w:rsid w:val="00555CDA"/>
    <w:rsid w:val="005629FE"/>
    <w:rsid w:val="005639AB"/>
    <w:rsid w:val="00567FE8"/>
    <w:rsid w:val="00572D98"/>
    <w:rsid w:val="00575D0E"/>
    <w:rsid w:val="0058265D"/>
    <w:rsid w:val="0059038E"/>
    <w:rsid w:val="005921FE"/>
    <w:rsid w:val="0059341D"/>
    <w:rsid w:val="005A413F"/>
    <w:rsid w:val="005C5064"/>
    <w:rsid w:val="005C731F"/>
    <w:rsid w:val="005E517B"/>
    <w:rsid w:val="005E5C27"/>
    <w:rsid w:val="005E7100"/>
    <w:rsid w:val="005F2B90"/>
    <w:rsid w:val="005F6041"/>
    <w:rsid w:val="005F686C"/>
    <w:rsid w:val="00611A4D"/>
    <w:rsid w:val="00620CD9"/>
    <w:rsid w:val="0062535B"/>
    <w:rsid w:val="006340EC"/>
    <w:rsid w:val="00635666"/>
    <w:rsid w:val="00636595"/>
    <w:rsid w:val="00636598"/>
    <w:rsid w:val="00636FDE"/>
    <w:rsid w:val="00640001"/>
    <w:rsid w:val="0064704C"/>
    <w:rsid w:val="00652F77"/>
    <w:rsid w:val="00663210"/>
    <w:rsid w:val="00666010"/>
    <w:rsid w:val="00677613"/>
    <w:rsid w:val="00683D0E"/>
    <w:rsid w:val="006844FA"/>
    <w:rsid w:val="00686AB3"/>
    <w:rsid w:val="00694C3E"/>
    <w:rsid w:val="006A472E"/>
    <w:rsid w:val="006A6CFC"/>
    <w:rsid w:val="006D126D"/>
    <w:rsid w:val="006E0994"/>
    <w:rsid w:val="006E387C"/>
    <w:rsid w:val="006F0B44"/>
    <w:rsid w:val="006F239D"/>
    <w:rsid w:val="006F2B31"/>
    <w:rsid w:val="006F60D4"/>
    <w:rsid w:val="006F7624"/>
    <w:rsid w:val="00706C53"/>
    <w:rsid w:val="00721195"/>
    <w:rsid w:val="00721EB2"/>
    <w:rsid w:val="00743A19"/>
    <w:rsid w:val="0074660A"/>
    <w:rsid w:val="0075177E"/>
    <w:rsid w:val="0075713C"/>
    <w:rsid w:val="00767F36"/>
    <w:rsid w:val="00773B83"/>
    <w:rsid w:val="00774D5D"/>
    <w:rsid w:val="007810FB"/>
    <w:rsid w:val="007811DD"/>
    <w:rsid w:val="0078246A"/>
    <w:rsid w:val="00783057"/>
    <w:rsid w:val="007902A6"/>
    <w:rsid w:val="007912C7"/>
    <w:rsid w:val="007A24AD"/>
    <w:rsid w:val="007A4245"/>
    <w:rsid w:val="007A4DE0"/>
    <w:rsid w:val="007A7025"/>
    <w:rsid w:val="007B0091"/>
    <w:rsid w:val="007C02CA"/>
    <w:rsid w:val="007C33D1"/>
    <w:rsid w:val="007C636D"/>
    <w:rsid w:val="007E2895"/>
    <w:rsid w:val="007E3FB5"/>
    <w:rsid w:val="007E44BD"/>
    <w:rsid w:val="0080692B"/>
    <w:rsid w:val="00807E1B"/>
    <w:rsid w:val="00821368"/>
    <w:rsid w:val="008213B4"/>
    <w:rsid w:val="008217FF"/>
    <w:rsid w:val="008338FB"/>
    <w:rsid w:val="0083556B"/>
    <w:rsid w:val="00836CEC"/>
    <w:rsid w:val="00850EBA"/>
    <w:rsid w:val="00855D43"/>
    <w:rsid w:val="00857599"/>
    <w:rsid w:val="00886739"/>
    <w:rsid w:val="008876B9"/>
    <w:rsid w:val="008960AB"/>
    <w:rsid w:val="008A0886"/>
    <w:rsid w:val="008B531F"/>
    <w:rsid w:val="008B6C44"/>
    <w:rsid w:val="008F210E"/>
    <w:rsid w:val="00900AB0"/>
    <w:rsid w:val="00901034"/>
    <w:rsid w:val="009036FD"/>
    <w:rsid w:val="00911B34"/>
    <w:rsid w:val="009153D4"/>
    <w:rsid w:val="00930C17"/>
    <w:rsid w:val="00931D85"/>
    <w:rsid w:val="00934507"/>
    <w:rsid w:val="00937825"/>
    <w:rsid w:val="009421B0"/>
    <w:rsid w:val="0095000A"/>
    <w:rsid w:val="00953C40"/>
    <w:rsid w:val="00957022"/>
    <w:rsid w:val="00957375"/>
    <w:rsid w:val="00964B59"/>
    <w:rsid w:val="00971F5A"/>
    <w:rsid w:val="00981CD1"/>
    <w:rsid w:val="00985CA9"/>
    <w:rsid w:val="00992ADD"/>
    <w:rsid w:val="009A1AEB"/>
    <w:rsid w:val="009A6622"/>
    <w:rsid w:val="009C2ADB"/>
    <w:rsid w:val="009C51D4"/>
    <w:rsid w:val="009D523A"/>
    <w:rsid w:val="009D7F27"/>
    <w:rsid w:val="009E4659"/>
    <w:rsid w:val="009F4362"/>
    <w:rsid w:val="00A005F0"/>
    <w:rsid w:val="00A13D00"/>
    <w:rsid w:val="00A30A82"/>
    <w:rsid w:val="00A30E21"/>
    <w:rsid w:val="00A315C9"/>
    <w:rsid w:val="00A32E59"/>
    <w:rsid w:val="00A33389"/>
    <w:rsid w:val="00A36ABD"/>
    <w:rsid w:val="00A466F1"/>
    <w:rsid w:val="00A472C4"/>
    <w:rsid w:val="00A50DCA"/>
    <w:rsid w:val="00A55BC9"/>
    <w:rsid w:val="00A6240B"/>
    <w:rsid w:val="00A6574F"/>
    <w:rsid w:val="00A75C51"/>
    <w:rsid w:val="00A7785B"/>
    <w:rsid w:val="00A77D45"/>
    <w:rsid w:val="00A84BA0"/>
    <w:rsid w:val="00A8787F"/>
    <w:rsid w:val="00A92A78"/>
    <w:rsid w:val="00A9522B"/>
    <w:rsid w:val="00AA2AC9"/>
    <w:rsid w:val="00AD2A7E"/>
    <w:rsid w:val="00AD442D"/>
    <w:rsid w:val="00AD726C"/>
    <w:rsid w:val="00AE733D"/>
    <w:rsid w:val="00AE75C2"/>
    <w:rsid w:val="00AF40B6"/>
    <w:rsid w:val="00B27ECE"/>
    <w:rsid w:val="00B37627"/>
    <w:rsid w:val="00B75C61"/>
    <w:rsid w:val="00B91177"/>
    <w:rsid w:val="00B91971"/>
    <w:rsid w:val="00B91D1A"/>
    <w:rsid w:val="00B961BB"/>
    <w:rsid w:val="00BA053A"/>
    <w:rsid w:val="00BA1F96"/>
    <w:rsid w:val="00BC3BDE"/>
    <w:rsid w:val="00BC43E2"/>
    <w:rsid w:val="00BC46E5"/>
    <w:rsid w:val="00BC57FD"/>
    <w:rsid w:val="00BD2BD3"/>
    <w:rsid w:val="00BD3251"/>
    <w:rsid w:val="00BD34B1"/>
    <w:rsid w:val="00BD3575"/>
    <w:rsid w:val="00BE09B3"/>
    <w:rsid w:val="00BE237F"/>
    <w:rsid w:val="00BE72F0"/>
    <w:rsid w:val="00BF17EF"/>
    <w:rsid w:val="00C017F0"/>
    <w:rsid w:val="00C0354D"/>
    <w:rsid w:val="00C04173"/>
    <w:rsid w:val="00C04C01"/>
    <w:rsid w:val="00C32A22"/>
    <w:rsid w:val="00C34531"/>
    <w:rsid w:val="00C40093"/>
    <w:rsid w:val="00C42796"/>
    <w:rsid w:val="00C42865"/>
    <w:rsid w:val="00C45C8A"/>
    <w:rsid w:val="00C5135E"/>
    <w:rsid w:val="00C56007"/>
    <w:rsid w:val="00C728A7"/>
    <w:rsid w:val="00C738A6"/>
    <w:rsid w:val="00C97A10"/>
    <w:rsid w:val="00CB3149"/>
    <w:rsid w:val="00CB5EB9"/>
    <w:rsid w:val="00CC09DD"/>
    <w:rsid w:val="00CC4D47"/>
    <w:rsid w:val="00CD10D3"/>
    <w:rsid w:val="00CD4743"/>
    <w:rsid w:val="00CF39FA"/>
    <w:rsid w:val="00D00874"/>
    <w:rsid w:val="00D00FCF"/>
    <w:rsid w:val="00D043CE"/>
    <w:rsid w:val="00D05F0E"/>
    <w:rsid w:val="00D367A5"/>
    <w:rsid w:val="00D41357"/>
    <w:rsid w:val="00D4250C"/>
    <w:rsid w:val="00D54FA3"/>
    <w:rsid w:val="00D57CA5"/>
    <w:rsid w:val="00D61B12"/>
    <w:rsid w:val="00D62222"/>
    <w:rsid w:val="00D75EDD"/>
    <w:rsid w:val="00D811CB"/>
    <w:rsid w:val="00D86130"/>
    <w:rsid w:val="00D911C6"/>
    <w:rsid w:val="00DA72EB"/>
    <w:rsid w:val="00DB08B4"/>
    <w:rsid w:val="00DB5998"/>
    <w:rsid w:val="00DC5B56"/>
    <w:rsid w:val="00DE5FCA"/>
    <w:rsid w:val="00DF7650"/>
    <w:rsid w:val="00E02863"/>
    <w:rsid w:val="00E1229C"/>
    <w:rsid w:val="00E17471"/>
    <w:rsid w:val="00E25B9F"/>
    <w:rsid w:val="00E41BB8"/>
    <w:rsid w:val="00E53803"/>
    <w:rsid w:val="00E77CEC"/>
    <w:rsid w:val="00E80AE3"/>
    <w:rsid w:val="00E8461B"/>
    <w:rsid w:val="00E960B9"/>
    <w:rsid w:val="00EA197C"/>
    <w:rsid w:val="00EA4D8B"/>
    <w:rsid w:val="00EA5063"/>
    <w:rsid w:val="00EA7AB5"/>
    <w:rsid w:val="00EB455D"/>
    <w:rsid w:val="00EB5A40"/>
    <w:rsid w:val="00EC6D6B"/>
    <w:rsid w:val="00ED0C2E"/>
    <w:rsid w:val="00EE377A"/>
    <w:rsid w:val="00EE7D10"/>
    <w:rsid w:val="00EF0A2A"/>
    <w:rsid w:val="00F01848"/>
    <w:rsid w:val="00F04905"/>
    <w:rsid w:val="00F15355"/>
    <w:rsid w:val="00F169EC"/>
    <w:rsid w:val="00F20133"/>
    <w:rsid w:val="00F248C8"/>
    <w:rsid w:val="00F333FE"/>
    <w:rsid w:val="00F345D7"/>
    <w:rsid w:val="00F3542C"/>
    <w:rsid w:val="00F42DC9"/>
    <w:rsid w:val="00F4515A"/>
    <w:rsid w:val="00F509E8"/>
    <w:rsid w:val="00F51300"/>
    <w:rsid w:val="00F51DB1"/>
    <w:rsid w:val="00F5280F"/>
    <w:rsid w:val="00F63B86"/>
    <w:rsid w:val="00F770A6"/>
    <w:rsid w:val="00F83B6E"/>
    <w:rsid w:val="00F86870"/>
    <w:rsid w:val="00F93991"/>
    <w:rsid w:val="00FA5414"/>
    <w:rsid w:val="00FA56FC"/>
    <w:rsid w:val="00FA61EC"/>
    <w:rsid w:val="00FB217B"/>
    <w:rsid w:val="00FB434B"/>
    <w:rsid w:val="00FE3610"/>
    <w:rsid w:val="00FE4384"/>
    <w:rsid w:val="00FE7502"/>
    <w:rsid w:val="00FF0FAE"/>
    <w:rsid w:val="00FF24DD"/>
    <w:rsid w:val="00FF3240"/>
    <w:rsid w:val="00FF65F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747F"/>
  <w15:docId w15:val="{ED7CADBA-0E90-4796-9E95-6B745E1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mandlist">
    <w:name w:val="dimandlist"/>
    <w:basedOn w:val="DefaultParagraphFont"/>
    <w:rsid w:val="00BC46E5"/>
  </w:style>
  <w:style w:type="paragraph" w:styleId="BalloonText">
    <w:name w:val="Balloon Text"/>
    <w:basedOn w:val="Normal"/>
    <w:link w:val="BalloonTextChar"/>
    <w:uiPriority w:val="99"/>
    <w:semiHidden/>
    <w:unhideWhenUsed/>
    <w:rsid w:val="00B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0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375"/>
    <w:rPr>
      <w:b/>
      <w:bCs/>
      <w:sz w:val="20"/>
      <w:szCs w:val="20"/>
    </w:rPr>
  </w:style>
  <w:style w:type="character" w:customStyle="1" w:styleId="tgc">
    <w:name w:val="_tgc"/>
    <w:basedOn w:val="DefaultParagraphFont"/>
    <w:rsid w:val="00850EBA"/>
  </w:style>
  <w:style w:type="character" w:styleId="Hyperlink">
    <w:name w:val="Hyperlink"/>
    <w:basedOn w:val="DefaultParagraphFont"/>
    <w:uiPriority w:val="99"/>
    <w:semiHidden/>
    <w:unhideWhenUsed/>
    <w:rsid w:val="00E1229C"/>
    <w:rPr>
      <w:color w:val="0000FF"/>
      <w:u w:val="single"/>
    </w:rPr>
  </w:style>
  <w:style w:type="paragraph" w:styleId="Revision">
    <w:name w:val="Revision"/>
    <w:hidden/>
    <w:uiPriority w:val="99"/>
    <w:semiHidden/>
    <w:rsid w:val="00144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3702</Characters>
  <Application>Microsoft Office Word</Application>
  <DocSecurity>0</DocSecurity>
  <Lines>246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Merry</dc:creator>
  <cp:lastModifiedBy>Dana</cp:lastModifiedBy>
  <cp:revision>3</cp:revision>
  <cp:lastPrinted>2018-08-27T15:42:00Z</cp:lastPrinted>
  <dcterms:created xsi:type="dcterms:W3CDTF">2021-01-07T18:20:00Z</dcterms:created>
  <dcterms:modified xsi:type="dcterms:W3CDTF">2021-06-29T14:26:00Z</dcterms:modified>
</cp:coreProperties>
</file>